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2861D" w14:textId="77777777" w:rsidR="00A909ED" w:rsidRDefault="00A909ED">
      <w:pPr>
        <w:spacing w:line="260" w:lineRule="auto"/>
        <w:rPr>
          <w:rFonts w:ascii="BIZ UDPゴシック" w:eastAsia="BIZ UDPゴシック" w:hAnsi="BIZ UDPゴシック" w:cs="Meiryo UI"/>
        </w:rPr>
      </w:pPr>
      <w:bookmarkStart w:id="0" w:name="_Hlk156403039"/>
      <w:bookmarkEnd w:id="0"/>
    </w:p>
    <w:p w14:paraId="00000001" w14:textId="15751D52" w:rsidR="00833EA4" w:rsidRPr="0078196F" w:rsidRDefault="00A909ED">
      <w:pPr>
        <w:spacing w:line="260" w:lineRule="auto"/>
        <w:rPr>
          <w:rFonts w:ascii="BIZ UDPゴシック" w:eastAsia="BIZ UDPゴシック" w:hAnsi="BIZ UDPゴシック" w:cs="Meiryo UI"/>
        </w:rPr>
      </w:pPr>
      <w:r>
        <w:rPr>
          <w:rFonts w:ascii="BIZ UDPゴシック" w:eastAsia="BIZ UDPゴシック" w:hAnsi="BIZ UDPゴシック" w:cs="Meiryo UI" w:hint="eastAsia"/>
        </w:rPr>
        <w:t>報道関係者各位</w:t>
      </w:r>
      <w:r w:rsidR="00A67253" w:rsidRPr="0078196F">
        <w:rPr>
          <w:rFonts w:ascii="BIZ UDPゴシック" w:eastAsia="BIZ UDPゴシック" w:hAnsi="BIZ UDPゴシック"/>
          <w:noProof/>
        </w:rPr>
        <mc:AlternateContent>
          <mc:Choice Requires="wps">
            <w:drawing>
              <wp:anchor distT="45720" distB="45720" distL="114300" distR="114300" simplePos="0" relativeHeight="251659264" behindDoc="0" locked="0" layoutInCell="1" hidden="0" allowOverlap="1" wp14:anchorId="06AB97D9" wp14:editId="3C37415A">
                <wp:simplePos x="0" y="0"/>
                <wp:positionH relativeFrom="column">
                  <wp:posOffset>4419600</wp:posOffset>
                </wp:positionH>
                <wp:positionV relativeFrom="paragraph">
                  <wp:posOffset>-195579</wp:posOffset>
                </wp:positionV>
                <wp:extent cx="2466975" cy="469265"/>
                <wp:effectExtent l="0" t="0" r="0" b="0"/>
                <wp:wrapNone/>
                <wp:docPr id="219" name="正方形/長方形 219"/>
                <wp:cNvGraphicFramePr/>
                <a:graphic xmlns:a="http://schemas.openxmlformats.org/drawingml/2006/main">
                  <a:graphicData uri="http://schemas.microsoft.com/office/word/2010/wordprocessingShape">
                    <wps:wsp>
                      <wps:cNvSpPr/>
                      <wps:spPr>
                        <a:xfrm>
                          <a:off x="4117275" y="3550130"/>
                          <a:ext cx="2457450" cy="459740"/>
                        </a:xfrm>
                        <a:prstGeom prst="rect">
                          <a:avLst/>
                        </a:prstGeom>
                        <a:noFill/>
                        <a:ln>
                          <a:noFill/>
                        </a:ln>
                      </wps:spPr>
                      <wps:txbx>
                        <w:txbxContent>
                          <w:p w14:paraId="49BCAF87" w14:textId="11FE79C9" w:rsidR="00833EA4" w:rsidRPr="0078196F" w:rsidRDefault="00F26045">
                            <w:pPr>
                              <w:jc w:val="right"/>
                              <w:textDirection w:val="btLr"/>
                              <w:rPr>
                                <w:rFonts w:ascii="BIZ UDPゴシック" w:eastAsia="BIZ UDPゴシック" w:hAnsi="BIZ UDPゴシック"/>
                                <w:sz w:val="20"/>
                                <w:szCs w:val="20"/>
                              </w:rPr>
                            </w:pPr>
                            <w:r w:rsidRPr="00BA30E2">
                              <w:rPr>
                                <w:rFonts w:ascii="BIZ UDPゴシック" w:eastAsia="BIZ UDPゴシック" w:hAnsi="BIZ UDPゴシック" w:cs="Meiryo UI"/>
                                <w:color w:val="000000"/>
                                <w:sz w:val="20"/>
                                <w:szCs w:val="20"/>
                              </w:rPr>
                              <w:t>2024</w:t>
                            </w:r>
                            <w:r w:rsidR="00A67253" w:rsidRPr="00BA30E2">
                              <w:rPr>
                                <w:rFonts w:ascii="BIZ UDPゴシック" w:eastAsia="BIZ UDPゴシック" w:hAnsi="BIZ UDPゴシック" w:cs="Meiryo UI"/>
                                <w:color w:val="000000"/>
                                <w:sz w:val="20"/>
                                <w:szCs w:val="20"/>
                              </w:rPr>
                              <w:t>年</w:t>
                            </w:r>
                            <w:r w:rsidRPr="00BA30E2">
                              <w:rPr>
                                <w:rFonts w:ascii="BIZ UDPゴシック" w:eastAsia="BIZ UDPゴシック" w:hAnsi="BIZ UDPゴシック" w:cs="Meiryo UI" w:hint="eastAsia"/>
                                <w:color w:val="000000"/>
                                <w:sz w:val="20"/>
                                <w:szCs w:val="20"/>
                              </w:rPr>
                              <w:t>1</w:t>
                            </w:r>
                            <w:r w:rsidR="00A67253" w:rsidRPr="00BA30E2">
                              <w:rPr>
                                <w:rFonts w:ascii="BIZ UDPゴシック" w:eastAsia="BIZ UDPゴシック" w:hAnsi="BIZ UDPゴシック" w:cs="Meiryo UI"/>
                                <w:color w:val="000000"/>
                                <w:sz w:val="20"/>
                                <w:szCs w:val="20"/>
                              </w:rPr>
                              <w:t>月</w:t>
                            </w:r>
                            <w:r w:rsidRPr="00BA30E2">
                              <w:rPr>
                                <w:rFonts w:ascii="BIZ UDPゴシック" w:eastAsia="BIZ UDPゴシック" w:hAnsi="BIZ UDPゴシック" w:cs="Meiryo UI" w:hint="eastAsia"/>
                                <w:color w:val="000000"/>
                                <w:sz w:val="20"/>
                                <w:szCs w:val="20"/>
                              </w:rPr>
                              <w:t>1</w:t>
                            </w:r>
                            <w:r w:rsidR="004F3FF0" w:rsidRPr="00BA30E2">
                              <w:rPr>
                                <w:rFonts w:ascii="BIZ UDPゴシック" w:eastAsia="BIZ UDPゴシック" w:hAnsi="BIZ UDPゴシック" w:cs="Meiryo UI"/>
                                <w:color w:val="000000"/>
                                <w:sz w:val="20"/>
                                <w:szCs w:val="20"/>
                              </w:rPr>
                              <w:t>8</w:t>
                            </w:r>
                            <w:r w:rsidR="00A67253" w:rsidRPr="00BA30E2">
                              <w:rPr>
                                <w:rFonts w:ascii="BIZ UDPゴシック" w:eastAsia="BIZ UDPゴシック" w:hAnsi="BIZ UDPゴシック" w:cs="Meiryo UI"/>
                                <w:color w:val="000000"/>
                                <w:sz w:val="20"/>
                                <w:szCs w:val="20"/>
                              </w:rPr>
                              <w:t>日</w:t>
                            </w:r>
                          </w:p>
                          <w:p w14:paraId="66A6AD33" w14:textId="02B2038D" w:rsidR="00833EA4" w:rsidRPr="0078196F" w:rsidRDefault="00A67253">
                            <w:pPr>
                              <w:jc w:val="right"/>
                              <w:textDirection w:val="btLr"/>
                              <w:rPr>
                                <w:rFonts w:ascii="BIZ UDPゴシック" w:eastAsia="BIZ UDPゴシック" w:hAnsi="BIZ UDPゴシック"/>
                                <w:sz w:val="20"/>
                                <w:szCs w:val="20"/>
                              </w:rPr>
                            </w:pPr>
                            <w:r w:rsidRPr="0078196F">
                              <w:rPr>
                                <w:rFonts w:ascii="BIZ UDPゴシック" w:eastAsia="BIZ UDPゴシック" w:hAnsi="BIZ UDPゴシック" w:cs="Meiryo UI"/>
                                <w:color w:val="000000"/>
                                <w:sz w:val="20"/>
                                <w:szCs w:val="20"/>
                              </w:rPr>
                              <w:t>株式会社</w:t>
                            </w:r>
                            <w:r w:rsidR="00E4347D">
                              <w:rPr>
                                <w:rFonts w:ascii="BIZ UDPゴシック" w:eastAsia="BIZ UDPゴシック" w:hAnsi="BIZ UDPゴシック" w:cs="Meiryo UI" w:hint="eastAsia"/>
                                <w:color w:val="000000"/>
                                <w:sz w:val="20"/>
                                <w:szCs w:val="20"/>
                              </w:rPr>
                              <w:t>ピースノート</w:t>
                            </w:r>
                          </w:p>
                        </w:txbxContent>
                      </wps:txbx>
                      <wps:bodyPr spcFirstLastPara="1" wrap="square" lIns="91425" tIns="45700" rIns="91425" bIns="45700" anchor="t" anchorCtr="0">
                        <a:noAutofit/>
                      </wps:bodyPr>
                    </wps:wsp>
                  </a:graphicData>
                </a:graphic>
              </wp:anchor>
            </w:drawing>
          </mc:Choice>
          <mc:Fallback>
            <w:pict>
              <v:rect w14:anchorId="06AB97D9" id="正方形/長方形 219" o:spid="_x0000_s1026" style="position:absolute;left:0;text-align:left;margin-left:348pt;margin-top:-15.4pt;width:194.25pt;height:36.9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" filled="f" stroked="f">
                <v:textbox inset="2.53958mm,1.2694mm,2.53958mm,1.2694mm">
                  <w:txbxContent>
                    <w:p w14:paraId="49BCAF87" w14:textId="11FE79C9" w:rsidR="00833EA4" w:rsidRPr="0078196F" w:rsidRDefault="00F26045">
                      <w:pPr>
                        <w:jc w:val="right"/>
                        <w:textDirection w:val="btLr"/>
                        <w:rPr>
                          <w:rFonts w:ascii="BIZ UDPゴシック" w:eastAsia="BIZ UDPゴシック" w:hAnsi="BIZ UDPゴシック"/>
                          <w:sz w:val="20"/>
                          <w:szCs w:val="20"/>
                        </w:rPr>
                      </w:pPr>
                      <w:r w:rsidRPr="00BA30E2">
                        <w:rPr>
                          <w:rFonts w:ascii="BIZ UDPゴシック" w:eastAsia="BIZ UDPゴシック" w:hAnsi="BIZ UDPゴシック" w:cs="Meiryo UI"/>
                          <w:color w:val="000000"/>
                          <w:sz w:val="20"/>
                          <w:szCs w:val="20"/>
                        </w:rPr>
                        <w:t>2024</w:t>
                      </w:r>
                      <w:r w:rsidR="00A67253" w:rsidRPr="00BA30E2">
                        <w:rPr>
                          <w:rFonts w:ascii="BIZ UDPゴシック" w:eastAsia="BIZ UDPゴシック" w:hAnsi="BIZ UDPゴシック" w:cs="Meiryo UI"/>
                          <w:color w:val="000000"/>
                          <w:sz w:val="20"/>
                          <w:szCs w:val="20"/>
                        </w:rPr>
                        <w:t>年</w:t>
                      </w:r>
                      <w:r w:rsidRPr="00BA30E2">
                        <w:rPr>
                          <w:rFonts w:ascii="BIZ UDPゴシック" w:eastAsia="BIZ UDPゴシック" w:hAnsi="BIZ UDPゴシック" w:cs="Meiryo UI" w:hint="eastAsia"/>
                          <w:color w:val="000000"/>
                          <w:sz w:val="20"/>
                          <w:szCs w:val="20"/>
                        </w:rPr>
                        <w:t>1</w:t>
                      </w:r>
                      <w:r w:rsidR="00A67253" w:rsidRPr="00BA30E2">
                        <w:rPr>
                          <w:rFonts w:ascii="BIZ UDPゴシック" w:eastAsia="BIZ UDPゴシック" w:hAnsi="BIZ UDPゴシック" w:cs="Meiryo UI"/>
                          <w:color w:val="000000"/>
                          <w:sz w:val="20"/>
                          <w:szCs w:val="20"/>
                        </w:rPr>
                        <w:t>月</w:t>
                      </w:r>
                      <w:r w:rsidRPr="00BA30E2">
                        <w:rPr>
                          <w:rFonts w:ascii="BIZ UDPゴシック" w:eastAsia="BIZ UDPゴシック" w:hAnsi="BIZ UDPゴシック" w:cs="Meiryo UI" w:hint="eastAsia"/>
                          <w:color w:val="000000"/>
                          <w:sz w:val="20"/>
                          <w:szCs w:val="20"/>
                        </w:rPr>
                        <w:t>1</w:t>
                      </w:r>
                      <w:r w:rsidR="004F3FF0" w:rsidRPr="00BA30E2">
                        <w:rPr>
                          <w:rFonts w:ascii="BIZ UDPゴシック" w:eastAsia="BIZ UDPゴシック" w:hAnsi="BIZ UDPゴシック" w:cs="Meiryo UI"/>
                          <w:color w:val="000000"/>
                          <w:sz w:val="20"/>
                          <w:szCs w:val="20"/>
                        </w:rPr>
                        <w:t>8</w:t>
                      </w:r>
                      <w:r w:rsidR="00A67253" w:rsidRPr="00BA30E2">
                        <w:rPr>
                          <w:rFonts w:ascii="BIZ UDPゴシック" w:eastAsia="BIZ UDPゴシック" w:hAnsi="BIZ UDPゴシック" w:cs="Meiryo UI"/>
                          <w:color w:val="000000"/>
                          <w:sz w:val="20"/>
                          <w:szCs w:val="20"/>
                        </w:rPr>
                        <w:t>日</w:t>
                      </w:r>
                    </w:p>
                    <w:p w14:paraId="66A6AD33" w14:textId="02B2038D" w:rsidR="00833EA4" w:rsidRPr="0078196F" w:rsidRDefault="00A67253">
                      <w:pPr>
                        <w:jc w:val="right"/>
                        <w:textDirection w:val="btLr"/>
                        <w:rPr>
                          <w:rFonts w:ascii="BIZ UDPゴシック" w:eastAsia="BIZ UDPゴシック" w:hAnsi="BIZ UDPゴシック"/>
                          <w:sz w:val="20"/>
                          <w:szCs w:val="20"/>
                        </w:rPr>
                      </w:pPr>
                      <w:r w:rsidRPr="0078196F">
                        <w:rPr>
                          <w:rFonts w:ascii="BIZ UDPゴシック" w:eastAsia="BIZ UDPゴシック" w:hAnsi="BIZ UDPゴシック" w:cs="Meiryo UI"/>
                          <w:color w:val="000000"/>
                          <w:sz w:val="20"/>
                          <w:szCs w:val="20"/>
                        </w:rPr>
                        <w:t>株式会社</w:t>
                      </w:r>
                      <w:r w:rsidR="00E4347D">
                        <w:rPr>
                          <w:rFonts w:ascii="BIZ UDPゴシック" w:eastAsia="BIZ UDPゴシック" w:hAnsi="BIZ UDPゴシック" w:cs="Meiryo UI" w:hint="eastAsia"/>
                          <w:color w:val="000000"/>
                          <w:sz w:val="20"/>
                          <w:szCs w:val="20"/>
                        </w:rPr>
                        <w:t>ピースノート</w:t>
                      </w:r>
                    </w:p>
                  </w:txbxContent>
                </v:textbox>
              </v:rect>
            </w:pict>
          </mc:Fallback>
        </mc:AlternateContent>
      </w:r>
    </w:p>
    <w:bookmarkStart w:id="1" w:name="_heading=h.gjdgxs" w:colFirst="0" w:colLast="0"/>
    <w:bookmarkStart w:id="2" w:name="_heading=h.30j0zll" w:colFirst="0" w:colLast="0"/>
    <w:bookmarkEnd w:id="1"/>
    <w:bookmarkEnd w:id="2"/>
    <w:p w14:paraId="5CD966AF" w14:textId="1D86A376" w:rsidR="0078196F" w:rsidRDefault="0078196F" w:rsidP="0078196F">
      <w:pPr>
        <w:jc w:val="center"/>
        <w:rPr>
          <w:rFonts w:ascii="BIZ UDPゴシック" w:eastAsia="BIZ UDPゴシック" w:hAnsi="BIZ UDPゴシック" w:cs="Meiryo UI"/>
          <w:b/>
          <w:sz w:val="36"/>
          <w:szCs w:val="36"/>
        </w:rPr>
      </w:pPr>
      <w:r>
        <w:rPr>
          <w:rFonts w:ascii="BIZ UDPゴシック" w:eastAsia="BIZ UDPゴシック" w:hAnsi="BIZ UDPゴシック" w:cs="Meiryo UI"/>
          <w:b/>
          <w:noProof/>
          <w:sz w:val="36"/>
          <w:szCs w:val="36"/>
        </w:rPr>
        <mc:AlternateContent>
          <mc:Choice Requires="wps">
            <w:drawing>
              <wp:anchor distT="0" distB="0" distL="114300" distR="114300" simplePos="0" relativeHeight="251668480" behindDoc="0" locked="0" layoutInCell="1" allowOverlap="1" wp14:anchorId="4AE30C45" wp14:editId="295ADB0A">
                <wp:simplePos x="0" y="0"/>
                <wp:positionH relativeFrom="column">
                  <wp:posOffset>-83820</wp:posOffset>
                </wp:positionH>
                <wp:positionV relativeFrom="paragraph">
                  <wp:posOffset>140970</wp:posOffset>
                </wp:positionV>
                <wp:extent cx="6797040" cy="0"/>
                <wp:effectExtent l="0" t="19050" r="41910" b="38100"/>
                <wp:wrapNone/>
                <wp:docPr id="1" name="直線コネクタ 1"/>
                <wp:cNvGraphicFramePr/>
                <a:graphic xmlns:a="http://schemas.openxmlformats.org/drawingml/2006/main">
                  <a:graphicData uri="http://schemas.microsoft.com/office/word/2010/wordprocessingShape">
                    <wps:wsp>
                      <wps:cNvCnPr/>
                      <wps:spPr>
                        <a:xfrm>
                          <a:off x="0" y="0"/>
                          <a:ext cx="6797040" cy="0"/>
                        </a:xfrm>
                        <a:prstGeom prst="line">
                          <a:avLst/>
                        </a:prstGeom>
                        <a:ln w="57150">
                          <a:solidFill>
                            <a:srgbClr val="34D47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3DA65D" id="直線コネクタ 1"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11.1pt" to="528.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" strokecolor="#34d475" strokeweight="4.5pt">
                <v:stroke joinstyle="miter"/>
              </v:line>
            </w:pict>
          </mc:Fallback>
        </mc:AlternateContent>
      </w:r>
    </w:p>
    <w:p w14:paraId="00000003" w14:textId="64B21DF0" w:rsidR="00833EA4" w:rsidRPr="0078196F" w:rsidRDefault="00D6799B" w:rsidP="0078196F">
      <w:pPr>
        <w:jc w:val="center"/>
        <w:rPr>
          <w:rFonts w:ascii="BIZ UDPゴシック" w:eastAsia="BIZ UDPゴシック" w:hAnsi="BIZ UDPゴシック" w:cs="Meiryo UI"/>
          <w:b/>
          <w:sz w:val="36"/>
          <w:szCs w:val="36"/>
        </w:rPr>
      </w:pPr>
      <w:r>
        <w:rPr>
          <w:rFonts w:ascii="BIZ UDPゴシック" w:eastAsia="BIZ UDPゴシック" w:hAnsi="BIZ UDPゴシック" w:cs="Meiryo UI" w:hint="eastAsia"/>
          <w:b/>
          <w:sz w:val="36"/>
          <w:szCs w:val="36"/>
        </w:rPr>
        <w:t>令和</w:t>
      </w:r>
      <w:r w:rsidRPr="00D6799B">
        <w:rPr>
          <w:rFonts w:ascii="BIZ UDPゴシック" w:eastAsia="BIZ UDPゴシック" w:hAnsi="BIZ UDPゴシック" w:cs="Meiryo UI"/>
          <w:b/>
          <w:sz w:val="36"/>
          <w:szCs w:val="36"/>
        </w:rPr>
        <w:t>6年能登半島地震　災害支援のお知らせ</w:t>
      </w:r>
    </w:p>
    <w:p w14:paraId="00000005" w14:textId="78FF7D50" w:rsidR="00833EA4" w:rsidRPr="0078196F" w:rsidRDefault="00D6799B" w:rsidP="0078196F">
      <w:pPr>
        <w:spacing w:line="260" w:lineRule="auto"/>
        <w:jc w:val="center"/>
        <w:rPr>
          <w:rFonts w:ascii="BIZ UDPゴシック" w:eastAsia="BIZ UDPゴシック" w:hAnsi="BIZ UDPゴシック" w:cs="Meiryo UI"/>
        </w:rPr>
      </w:pPr>
      <w:r w:rsidRPr="00BA30E2">
        <w:rPr>
          <w:rFonts w:ascii="BIZ UDPゴシック" w:eastAsia="BIZ UDPゴシック" w:hAnsi="BIZ UDPゴシック" w:cs="Meiryo UI" w:hint="eastAsia"/>
          <w:sz w:val="24"/>
          <w:szCs w:val="24"/>
        </w:rPr>
        <w:t>医療用コンテナ</w:t>
      </w:r>
      <w:r w:rsidR="00EA6DB8" w:rsidRPr="00BA30E2">
        <w:rPr>
          <w:rFonts w:ascii="BIZ UDPゴシック" w:eastAsia="BIZ UDPゴシック" w:hAnsi="BIZ UDPゴシック" w:cs="Meiryo UI" w:hint="eastAsia"/>
          <w:sz w:val="24"/>
          <w:szCs w:val="24"/>
        </w:rPr>
        <w:t>「モバイルクリニック</w:t>
      </w:r>
      <w:r w:rsidR="00EA6DB8" w:rsidRPr="00BA30E2">
        <w:rPr>
          <w:rFonts w:ascii="ＭＳ 明朝" w:eastAsia="ＭＳ 明朝" w:hAnsi="ＭＳ 明朝" w:cs="ＭＳ 明朝" w:hint="eastAsia"/>
          <w:sz w:val="24"/>
          <w:szCs w:val="24"/>
        </w:rPr>
        <w:t>™」</w:t>
      </w:r>
      <w:r w:rsidRPr="00BA30E2">
        <w:rPr>
          <w:rFonts w:ascii="BIZ UDPゴシック" w:eastAsia="BIZ UDPゴシック" w:hAnsi="BIZ UDPゴシック" w:cs="Meiryo UI" w:hint="eastAsia"/>
          <w:sz w:val="24"/>
          <w:szCs w:val="24"/>
        </w:rPr>
        <w:t>を石川</w:t>
      </w:r>
      <w:r>
        <w:rPr>
          <w:rFonts w:ascii="BIZ UDPゴシック" w:eastAsia="BIZ UDPゴシック" w:hAnsi="BIZ UDPゴシック" w:cs="Meiryo UI" w:hint="eastAsia"/>
          <w:sz w:val="24"/>
          <w:szCs w:val="24"/>
        </w:rPr>
        <w:t>県珠洲市立飯田小学校に提供</w:t>
      </w:r>
    </w:p>
    <w:p w14:paraId="00000006" w14:textId="1C063C31" w:rsidR="00833EA4" w:rsidRPr="0078196F" w:rsidRDefault="0078196F">
      <w:pPr>
        <w:spacing w:line="260" w:lineRule="auto"/>
        <w:jc w:val="left"/>
        <w:rPr>
          <w:rFonts w:ascii="BIZ UDPゴシック" w:eastAsia="BIZ UDPゴシック" w:hAnsi="BIZ UDPゴシック" w:cs="Meiryo UI"/>
          <w:b/>
          <w:color w:val="000000"/>
          <w:highlight w:val="white"/>
        </w:rPr>
      </w:pPr>
      <w:r>
        <w:rPr>
          <w:rFonts w:ascii="BIZ UDPゴシック" w:eastAsia="BIZ UDPゴシック" w:hAnsi="BIZ UDPゴシック" w:cs="Meiryo UI"/>
          <w:b/>
          <w:noProof/>
          <w:sz w:val="36"/>
          <w:szCs w:val="36"/>
        </w:rPr>
        <mc:AlternateContent>
          <mc:Choice Requires="wps">
            <w:drawing>
              <wp:anchor distT="0" distB="0" distL="114300" distR="114300" simplePos="0" relativeHeight="251670528" behindDoc="0" locked="0" layoutInCell="1" allowOverlap="1" wp14:anchorId="042B1B2E" wp14:editId="40F1AD62">
                <wp:simplePos x="0" y="0"/>
                <wp:positionH relativeFrom="column">
                  <wp:posOffset>-83820</wp:posOffset>
                </wp:positionH>
                <wp:positionV relativeFrom="paragraph">
                  <wp:posOffset>79375</wp:posOffset>
                </wp:positionV>
                <wp:extent cx="6797040" cy="0"/>
                <wp:effectExtent l="0" t="19050" r="41910" b="38100"/>
                <wp:wrapNone/>
                <wp:docPr id="2" name="直線コネクタ 2"/>
                <wp:cNvGraphicFramePr/>
                <a:graphic xmlns:a="http://schemas.openxmlformats.org/drawingml/2006/main">
                  <a:graphicData uri="http://schemas.microsoft.com/office/word/2010/wordprocessingShape">
                    <wps:wsp>
                      <wps:cNvCnPr/>
                      <wps:spPr>
                        <a:xfrm>
                          <a:off x="0" y="0"/>
                          <a:ext cx="6797040" cy="0"/>
                        </a:xfrm>
                        <a:prstGeom prst="line">
                          <a:avLst/>
                        </a:prstGeom>
                        <a:ln w="57150">
                          <a:solidFill>
                            <a:srgbClr val="34D47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746CCC" id="直線コネクタ 2"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6.25pt" to="528.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" strokecolor="#34d475" strokeweight="4.5pt">
                <v:stroke joinstyle="miter"/>
              </v:line>
            </w:pict>
          </mc:Fallback>
        </mc:AlternateContent>
      </w:r>
    </w:p>
    <w:p w14:paraId="3B1CFA84" w14:textId="0E275243" w:rsidR="00D6799B" w:rsidRPr="00D6799B" w:rsidRDefault="00D7593E" w:rsidP="00D6799B">
      <w:pPr>
        <w:spacing w:line="260" w:lineRule="auto"/>
        <w:jc w:val="left"/>
        <w:rPr>
          <w:rFonts w:ascii="BIZ UDPゴシック" w:eastAsia="BIZ UDPゴシック" w:hAnsi="BIZ UDPゴシック" w:cs="Meiryo UI"/>
          <w:b/>
          <w:color w:val="000000"/>
        </w:rPr>
      </w:pPr>
      <w:sdt>
        <w:sdtPr>
          <w:rPr>
            <w:rFonts w:ascii="BIZ UDPゴシック" w:eastAsia="BIZ UDPゴシック" w:hAnsi="BIZ UDPゴシック"/>
          </w:rPr>
          <w:tag w:val="goog_rdk_0"/>
          <w:id w:val="1416427912"/>
        </w:sdtPr>
        <w:sdtEndPr/>
        <w:sdtContent/>
      </w:sdt>
      <w:sdt>
        <w:sdtPr>
          <w:rPr>
            <w:rFonts w:ascii="BIZ UDPゴシック" w:eastAsia="BIZ UDPゴシック" w:hAnsi="BIZ UDPゴシック"/>
          </w:rPr>
          <w:tag w:val="goog_rdk_1"/>
          <w:id w:val="1477652780"/>
        </w:sdtPr>
        <w:sdtEndPr/>
        <w:sdtContent/>
      </w:sdt>
      <w:sdt>
        <w:sdtPr>
          <w:rPr>
            <w:rFonts w:ascii="BIZ UDPゴシック" w:eastAsia="BIZ UDPゴシック" w:hAnsi="BIZ UDPゴシック"/>
          </w:rPr>
          <w:tag w:val="goog_rdk_2"/>
          <w:id w:val="-1403603665"/>
          <w:showingPlcHdr/>
        </w:sdtPr>
        <w:sdtEndPr/>
        <w:sdtContent>
          <w:r w:rsidR="00D6799B">
            <w:rPr>
              <w:rFonts w:ascii="BIZ UDPゴシック" w:eastAsia="BIZ UDPゴシック" w:hAnsi="BIZ UDPゴシック"/>
            </w:rPr>
            <w:t xml:space="preserve">     </w:t>
          </w:r>
        </w:sdtContent>
      </w:sdt>
    </w:p>
    <w:p w14:paraId="61C378D0" w14:textId="045B1C2D" w:rsidR="00D6799B" w:rsidRPr="00D6799B" w:rsidRDefault="00D6799B" w:rsidP="00D6799B">
      <w:pPr>
        <w:spacing w:line="260" w:lineRule="auto"/>
        <w:jc w:val="left"/>
        <w:rPr>
          <w:rFonts w:ascii="BIZ UDPゴシック" w:eastAsia="BIZ UDPゴシック" w:hAnsi="BIZ UDPゴシック" w:cs="Meiryo UI"/>
          <w:b/>
          <w:color w:val="000000"/>
        </w:rPr>
      </w:pPr>
      <w:r w:rsidRPr="00D6799B">
        <w:rPr>
          <w:rFonts w:ascii="BIZ UDPゴシック" w:eastAsia="BIZ UDPゴシック" w:hAnsi="BIZ UDPゴシック" w:cs="Meiryo UI" w:hint="eastAsia"/>
          <w:b/>
          <w:color w:val="000000"/>
        </w:rPr>
        <w:t>この度の「令和</w:t>
      </w:r>
      <w:r w:rsidRPr="00D6799B">
        <w:rPr>
          <w:rFonts w:ascii="BIZ UDPゴシック" w:eastAsia="BIZ UDPゴシック" w:hAnsi="BIZ UDPゴシック" w:cs="Meiryo UI"/>
          <w:b/>
          <w:color w:val="000000"/>
        </w:rPr>
        <w:t>6年能登半島地震」により亡くなられた方々のご冥福をお祈りすると共に、そのご家族、並びに関係者の皆さまに謹んでお悔やみ申し上げます。また、地震により被災された方々に対して心よりお見舞い申し上げます。</w:t>
      </w:r>
    </w:p>
    <w:p w14:paraId="22FE9BC1" w14:textId="77777777" w:rsidR="00D6799B" w:rsidRPr="00D6799B" w:rsidRDefault="00D6799B" w:rsidP="00D6799B">
      <w:pPr>
        <w:spacing w:line="260" w:lineRule="auto"/>
        <w:jc w:val="left"/>
        <w:rPr>
          <w:rFonts w:ascii="BIZ UDPゴシック" w:eastAsia="BIZ UDPゴシック" w:hAnsi="BIZ UDPゴシック" w:cs="Meiryo UI"/>
          <w:b/>
          <w:color w:val="000000"/>
        </w:rPr>
      </w:pPr>
    </w:p>
    <w:p w14:paraId="1CAA0CF0" w14:textId="781377BE" w:rsidR="00D6799B" w:rsidRPr="00D6799B" w:rsidRDefault="00A909ED" w:rsidP="00D6799B">
      <w:pPr>
        <w:spacing w:line="260" w:lineRule="auto"/>
        <w:jc w:val="left"/>
        <w:rPr>
          <w:rFonts w:ascii="BIZ UDPゴシック" w:eastAsia="BIZ UDPゴシック" w:hAnsi="BIZ UDPゴシック" w:cs="Meiryo UI"/>
          <w:b/>
          <w:color w:val="000000"/>
        </w:rPr>
      </w:pPr>
      <w:r>
        <w:rPr>
          <w:rFonts w:ascii="BIZ UDPゴシック" w:eastAsia="BIZ UDPゴシック" w:hAnsi="BIZ UDPゴシック" w:cs="Meiryo UI" w:hint="eastAsia"/>
          <w:b/>
          <w:color w:val="000000"/>
        </w:rPr>
        <w:t>コンテナハウスの企画・製造・販売を手掛ける</w:t>
      </w:r>
      <w:r w:rsidR="00D6799B" w:rsidRPr="00D6799B">
        <w:rPr>
          <w:rFonts w:ascii="BIZ UDPゴシック" w:eastAsia="BIZ UDPゴシック" w:hAnsi="BIZ UDPゴシック" w:cs="Meiryo UI" w:hint="eastAsia"/>
          <w:b/>
          <w:color w:val="000000"/>
        </w:rPr>
        <w:t>株式会社ピースノート（本社：栃木県宇都宮市、代表取締役社長：河村</w:t>
      </w:r>
      <w:r w:rsidR="00D6799B" w:rsidRPr="00D6799B">
        <w:rPr>
          <w:rFonts w:ascii="BIZ UDPゴシック" w:eastAsia="BIZ UDPゴシック" w:hAnsi="BIZ UDPゴシック" w:cs="Meiryo UI"/>
          <w:b/>
          <w:color w:val="000000"/>
        </w:rPr>
        <w:t xml:space="preserve"> 公威、以下 ピースノート）は、</w:t>
      </w:r>
      <w:del w:id="3" w:author="里村 真吾(SATOMURA Shingo)" w:date="2024-01-18T16:39:00Z">
        <w:r w:rsidR="00D6799B" w:rsidRPr="00D6799B" w:rsidDel="00CC0241">
          <w:rPr>
            <w:rFonts w:ascii="BIZ UDPゴシック" w:eastAsia="BIZ UDPゴシック" w:hAnsi="BIZ UDPゴシック" w:cs="Meiryo UI"/>
            <w:b/>
            <w:color w:val="000000"/>
          </w:rPr>
          <w:delText>内閣官房　国土強靭化推進室及び厚生労働省</w:delText>
        </w:r>
      </w:del>
      <w:del w:id="4" w:author="上野 格嗣(UENO Masashi)" w:date="2024-01-18T13:29:00Z">
        <w:r w:rsidR="00D6799B" w:rsidRPr="00D6799B" w:rsidDel="00340AFC">
          <w:rPr>
            <w:rFonts w:ascii="BIZ UDPゴシック" w:eastAsia="BIZ UDPゴシック" w:hAnsi="BIZ UDPゴシック" w:cs="Meiryo UI"/>
            <w:b/>
            <w:color w:val="000000"/>
          </w:rPr>
          <w:delText>指示</w:delText>
        </w:r>
      </w:del>
      <w:ins w:id="5" w:author="里村 真吾(SATOMURA Shingo)" w:date="2024-01-18T16:40:00Z">
        <w:r w:rsidR="00CC0241">
          <w:rPr>
            <w:rFonts w:ascii="BIZ UDPゴシック" w:eastAsia="BIZ UDPゴシック" w:hAnsi="BIZ UDPゴシック" w:cs="Meiryo UI" w:hint="eastAsia"/>
            <w:b/>
            <w:color w:val="000000"/>
          </w:rPr>
          <w:t>石川県庁</w:t>
        </w:r>
      </w:ins>
      <w:r w:rsidR="00D6799B" w:rsidRPr="00D6799B">
        <w:rPr>
          <w:rFonts w:ascii="BIZ UDPゴシック" w:eastAsia="BIZ UDPゴシック" w:hAnsi="BIZ UDPゴシック" w:cs="Meiryo UI"/>
          <w:b/>
          <w:color w:val="000000"/>
        </w:rPr>
        <w:t>の</w:t>
      </w:r>
      <w:ins w:id="6" w:author="上野 格嗣(UENO Masashi)" w:date="2024-01-18T13:29:00Z">
        <w:r w:rsidR="00340AFC">
          <w:rPr>
            <w:rFonts w:ascii="BIZ UDPゴシック" w:eastAsia="BIZ UDPゴシック" w:hAnsi="BIZ UDPゴシック" w:cs="Meiryo UI" w:hint="eastAsia"/>
            <w:b/>
            <w:color w:val="000000"/>
          </w:rPr>
          <w:t>依頼</w:t>
        </w:r>
        <w:del w:id="7" w:author="松本 晴樹(matsumoto-haruki)" w:date="2024-01-18T16:46:00Z">
          <w:r w:rsidR="00340AFC" w:rsidDel="000D43C7">
            <w:rPr>
              <w:rFonts w:ascii="BIZ UDPゴシック" w:eastAsia="BIZ UDPゴシック" w:hAnsi="BIZ UDPゴシック" w:cs="Meiryo UI" w:hint="eastAsia"/>
              <w:b/>
              <w:color w:val="000000"/>
            </w:rPr>
            <w:delText>を</w:delText>
          </w:r>
        </w:del>
      </w:ins>
      <w:r w:rsidR="000D43C7">
        <w:rPr>
          <w:rFonts w:ascii="BIZ UDPゴシック" w:eastAsia="BIZ UDPゴシック" w:hAnsi="BIZ UDPゴシック" w:cs="Meiryo UI" w:hint="eastAsia"/>
          <w:b/>
          <w:color w:val="000000"/>
        </w:rPr>
        <w:t>に</w:t>
      </w:r>
      <w:ins w:id="8" w:author="松本 晴樹(matsumoto-haruki)" w:date="2024-01-18T16:46:00Z">
        <w:r w:rsidR="000D43C7">
          <w:rPr>
            <w:rFonts w:ascii="BIZ UDPゴシック" w:eastAsia="BIZ UDPゴシック" w:hAnsi="BIZ UDPゴシック" w:cs="Meiryo UI" w:hint="eastAsia"/>
            <w:b/>
            <w:color w:val="000000"/>
          </w:rPr>
          <w:t>基づき</w:t>
        </w:r>
      </w:ins>
      <w:del w:id="9" w:author="上野 格嗣(UENO Masashi)" w:date="2024-01-18T13:29:00Z">
        <w:r w:rsidR="00A110D5" w:rsidRPr="00BA30E2" w:rsidDel="00340AFC">
          <w:rPr>
            <w:rFonts w:ascii="BIZ UDPゴシック" w:eastAsia="BIZ UDPゴシック" w:hAnsi="BIZ UDPゴシック" w:cs="Meiryo UI" w:hint="eastAsia"/>
            <w:b/>
            <w:color w:val="000000"/>
          </w:rPr>
          <w:delText>下</w:delText>
        </w:r>
      </w:del>
      <w:r w:rsidR="00D6799B" w:rsidRPr="00BA30E2">
        <w:rPr>
          <w:rFonts w:ascii="BIZ UDPゴシック" w:eastAsia="BIZ UDPゴシック" w:hAnsi="BIZ UDPゴシック" w:cs="Meiryo UI"/>
          <w:b/>
          <w:color w:val="000000"/>
        </w:rPr>
        <w:t>、被災された方々及び支援される皆様の活動を支えるため、石川県珠洲市立飯田小学校に対し、</w:t>
      </w:r>
      <w:r w:rsidR="00A110D5" w:rsidRPr="00BA30E2">
        <w:rPr>
          <w:rFonts w:ascii="BIZ UDPゴシック" w:eastAsia="BIZ UDPゴシック" w:hAnsi="BIZ UDPゴシック" w:cs="Meiryo UI" w:hint="eastAsia"/>
          <w:b/>
          <w:color w:val="000000"/>
        </w:rPr>
        <w:t>ピースノートからモバイルクリニックを導入された</w:t>
      </w:r>
      <w:r w:rsidR="00D6799B" w:rsidRPr="00BA30E2">
        <w:rPr>
          <w:rFonts w:ascii="BIZ UDPゴシック" w:eastAsia="BIZ UDPゴシック" w:hAnsi="BIZ UDPゴシック" w:cs="Meiryo UI"/>
          <w:b/>
          <w:color w:val="000000"/>
        </w:rPr>
        <w:t>医療法人 篠原湘南クリニック クローバーホスピタル様</w:t>
      </w:r>
      <w:ins w:id="10" w:author="松本 晴樹(matsumoto-haruki)" w:date="2024-01-18T16:46:00Z">
        <w:r w:rsidR="000D43C7">
          <w:rPr>
            <w:rFonts w:ascii="BIZ UDPゴシック" w:eastAsia="BIZ UDPゴシック" w:hAnsi="BIZ UDPゴシック" w:cs="Meiryo UI" w:hint="eastAsia"/>
            <w:b/>
            <w:color w:val="000000"/>
          </w:rPr>
          <w:t>が設置する</w:t>
        </w:r>
      </w:ins>
      <w:del w:id="11" w:author="松本 晴樹(matsumoto-haruki)" w:date="2024-01-18T16:47:00Z">
        <w:r w:rsidR="002C5607" w:rsidRPr="00BA30E2" w:rsidDel="000D43C7">
          <w:rPr>
            <w:rFonts w:ascii="BIZ UDPゴシック" w:eastAsia="BIZ UDPゴシック" w:hAnsi="BIZ UDPゴシック" w:cs="Meiryo UI" w:hint="eastAsia"/>
            <w:b/>
            <w:color w:val="000000"/>
          </w:rPr>
          <w:delText>の</w:delText>
        </w:r>
      </w:del>
      <w:del w:id="12" w:author="松本 晴樹(matsumoto-haruki)" w:date="2024-01-18T16:46:00Z">
        <w:r w:rsidR="002C5607" w:rsidRPr="00BA30E2" w:rsidDel="000D43C7">
          <w:rPr>
            <w:rFonts w:ascii="BIZ UDPゴシック" w:eastAsia="BIZ UDPゴシック" w:hAnsi="BIZ UDPゴシック" w:cs="Meiryo UI" w:hint="eastAsia"/>
            <w:b/>
            <w:color w:val="000000"/>
          </w:rPr>
          <w:delText>ご協力に</w:delText>
        </w:r>
        <w:r w:rsidR="00D6799B" w:rsidRPr="00BA30E2" w:rsidDel="000D43C7">
          <w:rPr>
            <w:rFonts w:ascii="BIZ UDPゴシック" w:eastAsia="BIZ UDPゴシック" w:hAnsi="BIZ UDPゴシック" w:cs="Meiryo UI"/>
            <w:b/>
            <w:color w:val="000000"/>
          </w:rPr>
          <w:delText>より</w:delText>
        </w:r>
      </w:del>
      <w:r w:rsidR="00D6799B" w:rsidRPr="00BA30E2">
        <w:rPr>
          <w:rFonts w:ascii="BIZ UDPゴシック" w:eastAsia="BIZ UDPゴシック" w:hAnsi="BIZ UDPゴシック" w:cs="Meiryo UI"/>
          <w:b/>
          <w:color w:val="000000"/>
        </w:rPr>
        <w:t>陰圧設備搭載医療</w:t>
      </w:r>
      <w:r w:rsidR="004F3FF0" w:rsidRPr="00BA30E2">
        <w:rPr>
          <w:rFonts w:ascii="BIZ UDPゴシック" w:eastAsia="BIZ UDPゴシック" w:hAnsi="BIZ UDPゴシック" w:cs="Meiryo UI" w:hint="eastAsia"/>
          <w:b/>
          <w:color w:val="000000"/>
        </w:rPr>
        <w:t>用</w:t>
      </w:r>
      <w:r w:rsidR="00D6799B" w:rsidRPr="00BA30E2">
        <w:rPr>
          <w:rFonts w:ascii="BIZ UDPゴシック" w:eastAsia="BIZ UDPゴシック" w:hAnsi="BIZ UDPゴシック" w:cs="Meiryo UI"/>
          <w:b/>
          <w:color w:val="000000"/>
        </w:rPr>
        <w:t>コンテナ１基（２０ｆｔ）、ピースノートより処置用コンテナ１基（２０ｆｔ）を提供</w:t>
      </w:r>
      <w:r w:rsidR="00A110D5" w:rsidRPr="00BA30E2">
        <w:rPr>
          <w:rFonts w:ascii="BIZ UDPゴシック" w:eastAsia="BIZ UDPゴシック" w:hAnsi="BIZ UDPゴシック" w:cs="Meiryo UI" w:hint="eastAsia"/>
          <w:b/>
          <w:color w:val="000000"/>
        </w:rPr>
        <w:t>いた</w:t>
      </w:r>
      <w:r w:rsidR="00D6799B" w:rsidRPr="00BA30E2">
        <w:rPr>
          <w:rFonts w:ascii="BIZ UDPゴシック" w:eastAsia="BIZ UDPゴシック" w:hAnsi="BIZ UDPゴシック" w:cs="Meiryo UI"/>
          <w:b/>
          <w:color w:val="000000"/>
        </w:rPr>
        <w:t>します。</w:t>
      </w:r>
    </w:p>
    <w:p w14:paraId="42BF1427" w14:textId="69B67636" w:rsidR="00D6799B" w:rsidRPr="00A909ED" w:rsidRDefault="00D6799B" w:rsidP="00D6799B">
      <w:pPr>
        <w:spacing w:line="260" w:lineRule="auto"/>
        <w:jc w:val="left"/>
        <w:rPr>
          <w:rFonts w:ascii="BIZ UDPゴシック" w:eastAsia="BIZ UDPゴシック" w:hAnsi="BIZ UDPゴシック" w:cs="Meiryo UI"/>
          <w:b/>
          <w:color w:val="000000"/>
        </w:rPr>
      </w:pPr>
    </w:p>
    <w:p w14:paraId="3774E227" w14:textId="5065948E" w:rsidR="00D6799B" w:rsidRPr="00D6799B" w:rsidRDefault="00D6799B" w:rsidP="00D6799B">
      <w:pPr>
        <w:spacing w:line="260" w:lineRule="auto"/>
        <w:jc w:val="left"/>
        <w:rPr>
          <w:rFonts w:ascii="BIZ UDPゴシック" w:eastAsia="BIZ UDPゴシック" w:hAnsi="BIZ UDPゴシック" w:cs="Meiryo UI"/>
          <w:b/>
          <w:color w:val="000000"/>
        </w:rPr>
      </w:pPr>
      <w:r w:rsidRPr="00D6799B">
        <w:rPr>
          <w:rFonts w:ascii="BIZ UDPゴシック" w:eastAsia="BIZ UDPゴシック" w:hAnsi="BIZ UDPゴシック" w:cs="Meiryo UI" w:hint="eastAsia"/>
          <w:b/>
          <w:color w:val="000000"/>
        </w:rPr>
        <w:t>【支援背景】</w:t>
      </w:r>
    </w:p>
    <w:p w14:paraId="1A14BEAC" w14:textId="646ACE1C" w:rsidR="00D6799B" w:rsidRPr="00D6799B" w:rsidRDefault="00D6799B" w:rsidP="00D6799B">
      <w:pPr>
        <w:spacing w:line="260" w:lineRule="auto"/>
        <w:jc w:val="left"/>
        <w:rPr>
          <w:rFonts w:ascii="BIZ UDPゴシック" w:eastAsia="BIZ UDPゴシック" w:hAnsi="BIZ UDPゴシック" w:cs="Meiryo UI"/>
          <w:b/>
          <w:color w:val="000000"/>
        </w:rPr>
      </w:pPr>
      <w:r w:rsidRPr="00D6799B">
        <w:rPr>
          <w:rFonts w:ascii="BIZ UDPゴシック" w:eastAsia="BIZ UDPゴシック" w:hAnsi="BIZ UDPゴシック" w:cs="Meiryo UI" w:hint="eastAsia"/>
          <w:b/>
          <w:color w:val="000000"/>
        </w:rPr>
        <w:t>震災</w:t>
      </w:r>
      <w:r w:rsidRPr="00BA30E2">
        <w:rPr>
          <w:rFonts w:ascii="BIZ UDPゴシック" w:eastAsia="BIZ UDPゴシック" w:hAnsi="BIZ UDPゴシック" w:cs="Meiryo UI" w:hint="eastAsia"/>
          <w:b/>
          <w:color w:val="000000"/>
        </w:rPr>
        <w:t>後、ピースノート社員が現地へ出向き、また、県各自治体と連携し、物資、インフラなどの現地・ヒアリング調査を実施。その</w:t>
      </w:r>
      <w:r w:rsidR="00A110D5" w:rsidRPr="00BA30E2">
        <w:rPr>
          <w:rFonts w:ascii="BIZ UDPゴシック" w:eastAsia="BIZ UDPゴシック" w:hAnsi="BIZ UDPゴシック" w:cs="Meiryo UI" w:hint="eastAsia"/>
          <w:b/>
          <w:color w:val="000000"/>
        </w:rPr>
        <w:t>上</w:t>
      </w:r>
      <w:r w:rsidRPr="00BA30E2">
        <w:rPr>
          <w:rFonts w:ascii="BIZ UDPゴシック" w:eastAsia="BIZ UDPゴシック" w:hAnsi="BIZ UDPゴシック" w:cs="Meiryo UI" w:hint="eastAsia"/>
          <w:b/>
          <w:color w:val="000000"/>
        </w:rPr>
        <w:t>で必要な支援</w:t>
      </w:r>
      <w:ins w:id="13" w:author="上野 格嗣(UENO Masashi)" w:date="2024-01-18T19:25:00Z">
        <w:r w:rsidR="001B2249" w:rsidRPr="001B2249">
          <w:rPr>
            <w:rFonts w:ascii="BIZ UDPゴシック" w:eastAsia="BIZ UDPゴシック" w:hAnsi="BIZ UDPゴシック" w:cs="Meiryo UI" w:hint="eastAsia"/>
            <w:b/>
            <w:color w:val="000000"/>
          </w:rPr>
          <w:t>に向けて以前モバイルクリニックを設置させていただいた医療機関に協力要請等を行っていました。</w:t>
        </w:r>
        <w:r w:rsidR="00DE6F0D">
          <w:rPr>
            <w:rFonts w:ascii="BIZ UDPゴシック" w:eastAsia="BIZ UDPゴシック" w:hAnsi="BIZ UDPゴシック" w:cs="Meiryo UI" w:hint="eastAsia"/>
            <w:b/>
            <w:color w:val="000000"/>
          </w:rPr>
          <w:t>今般、</w:t>
        </w:r>
      </w:ins>
      <w:del w:id="14" w:author="上野 格嗣(UENO Masashi)" w:date="2024-01-18T19:25:00Z">
        <w:r w:rsidRPr="00BA30E2" w:rsidDel="001B2249">
          <w:rPr>
            <w:rFonts w:ascii="BIZ UDPゴシック" w:eastAsia="BIZ UDPゴシック" w:hAnsi="BIZ UDPゴシック" w:cs="Meiryo UI" w:hint="eastAsia"/>
            <w:b/>
            <w:color w:val="000000"/>
          </w:rPr>
          <w:delText>を判断し、</w:delText>
        </w:r>
      </w:del>
      <w:ins w:id="15" w:author="里村 真吾(SATOMURA Shingo)" w:date="2024-01-18T16:40:00Z">
        <w:del w:id="16" w:author="上野 格嗣(UENO Masashi)" w:date="2024-01-18T19:25:00Z">
          <w:r w:rsidR="00CC0241" w:rsidDel="001B2249">
            <w:rPr>
              <w:rFonts w:ascii="BIZ UDPゴシック" w:eastAsia="BIZ UDPゴシック" w:hAnsi="BIZ UDPゴシック" w:cs="Meiryo UI" w:hint="eastAsia"/>
              <w:b/>
              <w:color w:val="000000"/>
            </w:rPr>
            <w:delText>速やかな支援に向けた準備を行っていました。</w:delText>
          </w:r>
        </w:del>
      </w:ins>
      <w:ins w:id="17" w:author="里村 真吾(SATOMURA Shingo)" w:date="2024-01-18T16:41:00Z">
        <w:r w:rsidR="00CC0241">
          <w:rPr>
            <w:rFonts w:ascii="BIZ UDPゴシック" w:eastAsia="BIZ UDPゴシック" w:hAnsi="BIZ UDPゴシック" w:cs="Meiryo UI" w:hint="eastAsia"/>
            <w:b/>
            <w:color w:val="000000"/>
          </w:rPr>
          <w:t>内閣官房国土強靱化推進室</w:t>
        </w:r>
      </w:ins>
      <w:del w:id="18" w:author="里村 真吾(SATOMURA Shingo)" w:date="2024-01-18T16:41:00Z">
        <w:r w:rsidRPr="00BA30E2" w:rsidDel="00CC0241">
          <w:rPr>
            <w:rFonts w:ascii="BIZ UDPゴシック" w:eastAsia="BIZ UDPゴシック" w:hAnsi="BIZ UDPゴシック" w:cs="Meiryo UI" w:hint="eastAsia"/>
            <w:b/>
            <w:color w:val="000000"/>
          </w:rPr>
          <w:delText>各省庁</w:delText>
        </w:r>
      </w:del>
      <w:ins w:id="19" w:author="上野 格嗣(UENO Masashi)" w:date="2024-01-18T17:19:00Z">
        <w:r w:rsidR="0025611E">
          <w:rPr>
            <w:rFonts w:ascii="BIZ UDPゴシック" w:eastAsia="BIZ UDPゴシック" w:hAnsi="BIZ UDPゴシック" w:cs="Meiryo UI" w:hint="eastAsia"/>
            <w:b/>
            <w:color w:val="000000"/>
          </w:rPr>
          <w:t>等</w:t>
        </w:r>
      </w:ins>
      <w:ins w:id="20" w:author="松本 晴樹(matsumoto-haruki)" w:date="2024-01-18T16:48:00Z">
        <w:r w:rsidR="000D43C7">
          <w:rPr>
            <w:rFonts w:ascii="BIZ UDPゴシック" w:eastAsia="BIZ UDPゴシック" w:hAnsi="BIZ UDPゴシック" w:cs="Meiryo UI" w:hint="eastAsia"/>
            <w:b/>
            <w:color w:val="000000"/>
          </w:rPr>
          <w:t>の協力を得て</w:t>
        </w:r>
      </w:ins>
      <w:r w:rsidR="00D542BF">
        <w:rPr>
          <w:rFonts w:ascii="BIZ UDPゴシック" w:eastAsia="BIZ UDPゴシック" w:hAnsi="BIZ UDPゴシック" w:cs="Meiryo UI" w:hint="eastAsia"/>
          <w:b/>
          <w:color w:val="000000"/>
        </w:rPr>
        <w:t>、</w:t>
      </w:r>
      <w:ins w:id="21" w:author="上野 格嗣(UENO Masashi)" w:date="2024-01-18T19:39:00Z">
        <w:r w:rsidR="006B0CF2" w:rsidRPr="006B0CF2">
          <w:rPr>
            <w:rFonts w:ascii="BIZ UDPゴシック" w:eastAsia="BIZ UDPゴシック" w:hAnsi="BIZ UDPゴシック" w:cs="Meiryo UI" w:hint="eastAsia"/>
            <w:b/>
            <w:color w:val="000000"/>
          </w:rPr>
          <w:t>石川県からの要請に応えられたクローバーホスピタル様</w:t>
        </w:r>
      </w:ins>
      <w:del w:id="22" w:author="松本 晴樹(matsumoto-haruki)" w:date="2024-01-18T16:48:00Z">
        <w:r w:rsidRPr="00BA30E2" w:rsidDel="000D43C7">
          <w:rPr>
            <w:rFonts w:ascii="BIZ UDPゴシック" w:eastAsia="BIZ UDPゴシック" w:hAnsi="BIZ UDPゴシック" w:cs="Meiryo UI" w:hint="eastAsia"/>
            <w:b/>
            <w:color w:val="000000"/>
          </w:rPr>
          <w:delText>や</w:delText>
        </w:r>
      </w:del>
      <w:ins w:id="23" w:author="上野 格嗣(UENO Masashi)" w:date="2024-01-18T19:39:00Z">
        <w:r w:rsidR="00360A4A">
          <w:rPr>
            <w:rFonts w:ascii="BIZ UDPゴシック" w:eastAsia="BIZ UDPゴシック" w:hAnsi="BIZ UDPゴシック" w:cs="Meiryo UI" w:hint="eastAsia"/>
            <w:b/>
            <w:color w:val="000000"/>
          </w:rPr>
          <w:t>の</w:t>
        </w:r>
      </w:ins>
      <w:del w:id="24" w:author="上野 格嗣(UENO Masashi)" w:date="2024-01-18T19:39:00Z">
        <w:r w:rsidRPr="00BA30E2" w:rsidDel="00360A4A">
          <w:rPr>
            <w:rFonts w:ascii="BIZ UDPゴシック" w:eastAsia="BIZ UDPゴシック" w:hAnsi="BIZ UDPゴシック" w:cs="Meiryo UI" w:hint="eastAsia"/>
            <w:b/>
            <w:color w:val="000000"/>
          </w:rPr>
          <w:delText>以前モバイルクリニックを設置させていただいた医療機関</w:delText>
        </w:r>
        <w:r w:rsidR="00BE63A7" w:rsidDel="00360A4A">
          <w:rPr>
            <w:rFonts w:ascii="BIZ UDPゴシック" w:eastAsia="BIZ UDPゴシック" w:hAnsi="BIZ UDPゴシック" w:cs="Meiryo UI" w:hint="eastAsia"/>
            <w:b/>
            <w:color w:val="000000"/>
          </w:rPr>
          <w:delText>に要請を行い</w:delText>
        </w:r>
        <w:r w:rsidRPr="00BA30E2" w:rsidDel="00360A4A">
          <w:rPr>
            <w:rFonts w:ascii="BIZ UDPゴシック" w:eastAsia="BIZ UDPゴシック" w:hAnsi="BIZ UDPゴシック" w:cs="Meiryo UI" w:hint="eastAsia"/>
            <w:b/>
            <w:color w:val="000000"/>
          </w:rPr>
          <w:delText>に要請を行い、内閣官房　国土強靭化推進室及び厚生労働省からの要請</w:delText>
        </w:r>
        <w:r w:rsidR="00A110D5" w:rsidRPr="00BA30E2" w:rsidDel="00360A4A">
          <w:rPr>
            <w:rFonts w:ascii="BIZ UDPゴシック" w:eastAsia="BIZ UDPゴシック" w:hAnsi="BIZ UDPゴシック" w:cs="Meiryo UI" w:hint="eastAsia"/>
            <w:b/>
            <w:color w:val="000000"/>
          </w:rPr>
          <w:delText>の下</w:delText>
        </w:r>
        <w:r w:rsidRPr="00BA30E2" w:rsidDel="00360A4A">
          <w:rPr>
            <w:rFonts w:ascii="BIZ UDPゴシック" w:eastAsia="BIZ UDPゴシック" w:hAnsi="BIZ UDPゴシック" w:cs="Meiryo UI" w:hint="eastAsia"/>
            <w:b/>
            <w:color w:val="000000"/>
          </w:rPr>
          <w:delText>、</w:delText>
        </w:r>
      </w:del>
      <w:r w:rsidRPr="00BA30E2">
        <w:rPr>
          <w:rFonts w:ascii="BIZ UDPゴシック" w:eastAsia="BIZ UDPゴシック" w:hAnsi="BIZ UDPゴシック" w:cs="Meiryo UI" w:hint="eastAsia"/>
          <w:b/>
          <w:color w:val="000000"/>
        </w:rPr>
        <w:t>２０ｆｔ医療コンテナ１基</w:t>
      </w:r>
      <w:ins w:id="25" w:author="上野 格嗣(UENO Masashi)" w:date="2024-01-18T19:39:00Z">
        <w:r w:rsidR="00360A4A">
          <w:rPr>
            <w:rFonts w:ascii="BIZ UDPゴシック" w:eastAsia="BIZ UDPゴシック" w:hAnsi="BIZ UDPゴシック" w:cs="Meiryo UI" w:hint="eastAsia"/>
            <w:b/>
            <w:color w:val="000000"/>
          </w:rPr>
          <w:t>と</w:t>
        </w:r>
      </w:ins>
      <w:r w:rsidRPr="00BA30E2">
        <w:rPr>
          <w:rFonts w:ascii="BIZ UDPゴシック" w:eastAsia="BIZ UDPゴシック" w:hAnsi="BIZ UDPゴシック" w:cs="Meiryo UI" w:hint="eastAsia"/>
          <w:b/>
          <w:color w:val="000000"/>
        </w:rPr>
        <w:t>、</w:t>
      </w:r>
      <w:ins w:id="26" w:author="上野 格嗣(UENO Masashi)" w:date="2024-01-18T19:40:00Z">
        <w:r w:rsidR="00360A4A" w:rsidRPr="00360A4A">
          <w:rPr>
            <w:rFonts w:ascii="BIZ UDPゴシック" w:eastAsia="BIZ UDPゴシック" w:hAnsi="BIZ UDPゴシック" w:cs="Meiryo UI" w:hint="eastAsia"/>
            <w:b/>
            <w:color w:val="000000"/>
          </w:rPr>
          <w:t>ピースノートが保管していた</w:t>
        </w:r>
      </w:ins>
      <w:r w:rsidRPr="00BA30E2">
        <w:rPr>
          <w:rFonts w:ascii="BIZ UDPゴシック" w:eastAsia="BIZ UDPゴシック" w:hAnsi="BIZ UDPゴシック" w:cs="Meiryo UI" w:hint="eastAsia"/>
          <w:b/>
          <w:color w:val="000000"/>
        </w:rPr>
        <w:t>２０ｆｔ処置用コンテナ１基を</w:t>
      </w:r>
      <w:ins w:id="27" w:author="上野 格嗣(UENO Masashi)" w:date="2024-01-18T19:40:00Z">
        <w:r w:rsidR="00D7593E" w:rsidRPr="00D7593E">
          <w:rPr>
            <w:rFonts w:ascii="BIZ UDPゴシック" w:eastAsia="BIZ UDPゴシック" w:hAnsi="BIZ UDPゴシック" w:cs="Meiryo UI" w:hint="eastAsia"/>
            <w:b/>
            <w:color w:val="000000"/>
          </w:rPr>
          <w:t>、被災地の避難所へ運搬し、設置</w:t>
        </w:r>
      </w:ins>
      <w:del w:id="28" w:author="上野 格嗣(UENO Masashi)" w:date="2024-01-18T19:40:00Z">
        <w:r w:rsidRPr="00BA30E2" w:rsidDel="00D7593E">
          <w:rPr>
            <w:rFonts w:ascii="BIZ UDPゴシック" w:eastAsia="BIZ UDPゴシック" w:hAnsi="BIZ UDPゴシック" w:cs="Meiryo UI" w:hint="eastAsia"/>
            <w:b/>
            <w:color w:val="000000"/>
          </w:rPr>
          <w:delText>提供</w:delText>
        </w:r>
      </w:del>
      <w:r w:rsidRPr="00BA30E2">
        <w:rPr>
          <w:rFonts w:ascii="BIZ UDPゴシック" w:eastAsia="BIZ UDPゴシック" w:hAnsi="BIZ UDPゴシック" w:cs="Meiryo UI" w:hint="eastAsia"/>
          <w:b/>
          <w:color w:val="000000"/>
        </w:rPr>
        <w:t>する事と</w:t>
      </w:r>
      <w:r w:rsidR="00A110D5" w:rsidRPr="00BA30E2">
        <w:rPr>
          <w:rFonts w:ascii="BIZ UDPゴシック" w:eastAsia="BIZ UDPゴシック" w:hAnsi="BIZ UDPゴシック" w:cs="Meiryo UI" w:hint="eastAsia"/>
          <w:b/>
          <w:color w:val="000000"/>
        </w:rPr>
        <w:t>なり</w:t>
      </w:r>
      <w:r w:rsidRPr="00BA30E2">
        <w:rPr>
          <w:rFonts w:ascii="BIZ UDPゴシック" w:eastAsia="BIZ UDPゴシック" w:hAnsi="BIZ UDPゴシック" w:cs="Meiryo UI" w:hint="eastAsia"/>
          <w:b/>
          <w:color w:val="000000"/>
        </w:rPr>
        <w:t>ました。</w:t>
      </w:r>
    </w:p>
    <w:p w14:paraId="28E3916C" w14:textId="3DC3440A" w:rsidR="00D6799B" w:rsidRPr="00D6799B" w:rsidRDefault="00D6799B" w:rsidP="00D6799B">
      <w:pPr>
        <w:spacing w:line="260" w:lineRule="auto"/>
        <w:jc w:val="left"/>
        <w:rPr>
          <w:rFonts w:ascii="BIZ UDPゴシック" w:eastAsia="BIZ UDPゴシック" w:hAnsi="BIZ UDPゴシック" w:cs="Meiryo UI"/>
          <w:b/>
          <w:color w:val="000000"/>
        </w:rPr>
      </w:pPr>
    </w:p>
    <w:p w14:paraId="3D4E93E8" w14:textId="30C8A138" w:rsidR="00D6799B" w:rsidRPr="00D6799B" w:rsidRDefault="00D6799B" w:rsidP="00D6799B">
      <w:pPr>
        <w:spacing w:line="260" w:lineRule="auto"/>
        <w:jc w:val="left"/>
        <w:rPr>
          <w:rFonts w:ascii="BIZ UDPゴシック" w:eastAsia="BIZ UDPゴシック" w:hAnsi="BIZ UDPゴシック" w:cs="Meiryo UI"/>
          <w:b/>
          <w:color w:val="000000"/>
        </w:rPr>
      </w:pPr>
      <w:r>
        <w:rPr>
          <w:rFonts w:ascii="BIZ UDPゴシック" w:eastAsia="BIZ UDPゴシック" w:hAnsi="BIZ UDPゴシック" w:cs="Meiryo UI" w:hint="eastAsia"/>
          <w:b/>
          <w:color w:val="000000"/>
        </w:rPr>
        <w:t>【</w:t>
      </w:r>
      <w:r w:rsidRPr="00D6799B">
        <w:rPr>
          <w:rFonts w:ascii="BIZ UDPゴシック" w:eastAsia="BIZ UDPゴシック" w:hAnsi="BIZ UDPゴシック" w:cs="Meiryo UI" w:hint="eastAsia"/>
          <w:b/>
          <w:color w:val="000000"/>
        </w:rPr>
        <w:t>提供先等の詳細</w:t>
      </w:r>
      <w:r>
        <w:rPr>
          <w:rFonts w:ascii="BIZ UDPゴシック" w:eastAsia="BIZ UDPゴシック" w:hAnsi="BIZ UDPゴシック" w:cs="Meiryo UI" w:hint="eastAsia"/>
          <w:b/>
          <w:color w:val="000000"/>
        </w:rPr>
        <w:t>】</w:t>
      </w:r>
    </w:p>
    <w:p w14:paraId="17EEFA01" w14:textId="6DCAA0D0" w:rsidR="00EA6DB8" w:rsidRDefault="00EA6DB8" w:rsidP="00D6799B">
      <w:pPr>
        <w:spacing w:line="260" w:lineRule="auto"/>
        <w:jc w:val="left"/>
        <w:rPr>
          <w:rFonts w:ascii="BIZ UDPゴシック" w:eastAsia="BIZ UDPゴシック" w:hAnsi="BIZ UDPゴシック" w:cs="Meiryo UI"/>
          <w:b/>
          <w:color w:val="000000"/>
        </w:rPr>
      </w:pPr>
      <w:r w:rsidRPr="00EA6DB8">
        <w:rPr>
          <w:rFonts w:ascii="BIZ UDPゴシック" w:eastAsia="BIZ UDPゴシック" w:hAnsi="BIZ UDPゴシック" w:cs="Meiryo UI" w:hint="eastAsia"/>
          <w:b/>
          <w:color w:val="000000"/>
        </w:rPr>
        <w:t>※以下の避難所に２基の医療コンテナを配置</w:t>
      </w:r>
    </w:p>
    <w:p w14:paraId="0C20669C" w14:textId="4D499B4E" w:rsidR="00020D60" w:rsidRDefault="00D6799B" w:rsidP="00D6799B">
      <w:pPr>
        <w:spacing w:line="260" w:lineRule="auto"/>
        <w:jc w:val="left"/>
        <w:rPr>
          <w:rFonts w:ascii="BIZ UDPゴシック" w:eastAsia="BIZ UDPゴシック" w:hAnsi="BIZ UDPゴシック" w:cs="Meiryo UI"/>
          <w:b/>
          <w:color w:val="000000"/>
        </w:rPr>
      </w:pPr>
      <w:r w:rsidRPr="00D6799B">
        <w:rPr>
          <w:rFonts w:ascii="BIZ UDPゴシック" w:eastAsia="BIZ UDPゴシック" w:hAnsi="BIZ UDPゴシック" w:cs="Meiryo UI" w:hint="eastAsia"/>
          <w:b/>
          <w:color w:val="000000"/>
        </w:rPr>
        <w:t>石川県珠洲市立飯田小学校</w:t>
      </w:r>
      <w:r w:rsidR="00020D60">
        <w:rPr>
          <w:rFonts w:ascii="BIZ UDPゴシック" w:eastAsia="BIZ UDPゴシック" w:hAnsi="BIZ UDPゴシック" w:cs="Meiryo UI" w:hint="eastAsia"/>
          <w:b/>
          <w:color w:val="000000"/>
        </w:rPr>
        <w:t xml:space="preserve">　</w:t>
      </w:r>
    </w:p>
    <w:p w14:paraId="162B29D1" w14:textId="78C88360" w:rsidR="00EA6DB8" w:rsidRPr="00020D60" w:rsidRDefault="00020D60" w:rsidP="00D6799B">
      <w:pPr>
        <w:spacing w:line="260" w:lineRule="auto"/>
        <w:jc w:val="left"/>
        <w:rPr>
          <w:rFonts w:ascii="BIZ UDPゴシック" w:eastAsia="BIZ UDPゴシック" w:hAnsi="BIZ UDPゴシック" w:cs="Meiryo UI"/>
          <w:b/>
          <w:color w:val="000000"/>
        </w:rPr>
      </w:pPr>
      <w:r>
        <w:rPr>
          <w:rFonts w:ascii="BIZ UDPゴシック" w:eastAsia="BIZ UDPゴシック" w:hAnsi="BIZ UDPゴシック" w:cs="Meiryo UI" w:hint="eastAsia"/>
          <w:b/>
          <w:color w:val="000000"/>
        </w:rPr>
        <w:t>所在地：</w:t>
      </w:r>
      <w:r w:rsidR="00EA6DB8" w:rsidRPr="00020D60">
        <w:rPr>
          <w:rFonts w:ascii="BIZ UDPゴシック" w:eastAsia="BIZ UDPゴシック" w:hAnsi="BIZ UDPゴシック" w:cs="Meiryo UI" w:hint="eastAsia"/>
          <w:b/>
          <w:color w:val="000000"/>
        </w:rPr>
        <w:t>珠洲市飯田町</w:t>
      </w:r>
      <w:r w:rsidR="00EA6DB8" w:rsidRPr="00020D60">
        <w:rPr>
          <w:rFonts w:ascii="BIZ UDPゴシック" w:eastAsia="BIZ UDPゴシック" w:hAnsi="BIZ UDPゴシック" w:cs="Meiryo UI"/>
          <w:b/>
          <w:color w:val="000000"/>
        </w:rPr>
        <w:t>19-61</w:t>
      </w:r>
    </w:p>
    <w:p w14:paraId="464982F0" w14:textId="071616D7" w:rsidR="00D6799B" w:rsidRDefault="00020D60" w:rsidP="00D6799B">
      <w:pPr>
        <w:spacing w:line="260" w:lineRule="auto"/>
        <w:jc w:val="left"/>
        <w:rPr>
          <w:rFonts w:ascii="BIZ UDPゴシック" w:eastAsia="BIZ UDPゴシック" w:hAnsi="BIZ UDPゴシック" w:cs="Meiryo UI"/>
          <w:b/>
          <w:color w:val="000000"/>
        </w:rPr>
      </w:pPr>
      <w:r>
        <w:rPr>
          <w:noProof/>
        </w:rPr>
        <w:drawing>
          <wp:anchor distT="0" distB="0" distL="114300" distR="114300" simplePos="0" relativeHeight="251676672" behindDoc="0" locked="0" layoutInCell="1" allowOverlap="1" wp14:anchorId="5DB664EE" wp14:editId="3E2D1DC8">
            <wp:simplePos x="0" y="0"/>
            <wp:positionH relativeFrom="margin">
              <wp:align>right</wp:align>
            </wp:positionH>
            <wp:positionV relativeFrom="paragraph">
              <wp:posOffset>108607</wp:posOffset>
            </wp:positionV>
            <wp:extent cx="2439024" cy="1828800"/>
            <wp:effectExtent l="0" t="0" r="0" b="0"/>
            <wp:wrapSquare wrapText="bothSides"/>
            <wp:docPr id="155703476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034762" name="図 155703476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9024" cy="1828800"/>
                    </a:xfrm>
                    <a:prstGeom prst="rect">
                      <a:avLst/>
                    </a:prstGeom>
                  </pic:spPr>
                </pic:pic>
              </a:graphicData>
            </a:graphic>
          </wp:anchor>
        </w:drawing>
      </w:r>
    </w:p>
    <w:p w14:paraId="5ECDEAA6" w14:textId="1DAE2753" w:rsidR="00D6799B" w:rsidRPr="009162D3" w:rsidRDefault="00D6799B" w:rsidP="00D6799B">
      <w:pPr>
        <w:spacing w:line="260" w:lineRule="auto"/>
        <w:jc w:val="left"/>
        <w:rPr>
          <w:rFonts w:ascii="BIZ UDPゴシック" w:eastAsia="BIZ UDPゴシック" w:hAnsi="BIZ UDPゴシック" w:cs="Meiryo UI"/>
          <w:b/>
          <w:color w:val="000000"/>
        </w:rPr>
      </w:pPr>
      <w:commentRangeStart w:id="29"/>
      <w:r w:rsidRPr="009162D3">
        <w:rPr>
          <w:rFonts w:ascii="BIZ UDPゴシック" w:eastAsia="BIZ UDPゴシック" w:hAnsi="BIZ UDPゴシック" w:cs="Meiryo UI" w:hint="eastAsia"/>
          <w:b/>
          <w:color w:val="000000"/>
        </w:rPr>
        <w:t>【納</w:t>
      </w:r>
      <w:r w:rsidR="00200159">
        <w:rPr>
          <w:rFonts w:ascii="BIZ UDPゴシック" w:eastAsia="BIZ UDPゴシック" w:hAnsi="BIZ UDPゴシック" w:cs="Meiryo UI" w:hint="eastAsia"/>
          <w:b/>
          <w:color w:val="000000"/>
        </w:rPr>
        <w:t>入</w:t>
      </w:r>
      <w:r w:rsidRPr="009162D3">
        <w:rPr>
          <w:rFonts w:ascii="BIZ UDPゴシック" w:eastAsia="BIZ UDPゴシック" w:hAnsi="BIZ UDPゴシック" w:cs="Meiryo UI" w:hint="eastAsia"/>
          <w:b/>
          <w:color w:val="000000"/>
        </w:rPr>
        <w:t>日】</w:t>
      </w:r>
      <w:commentRangeEnd w:id="29"/>
      <w:r w:rsidR="00384CC7">
        <w:rPr>
          <w:rStyle w:val="a8"/>
        </w:rPr>
        <w:commentReference w:id="29"/>
      </w:r>
    </w:p>
    <w:p w14:paraId="1CAFC583" w14:textId="5060329A" w:rsidR="00D6799B" w:rsidRPr="00D6799B" w:rsidRDefault="00D6799B" w:rsidP="00D6799B">
      <w:pPr>
        <w:spacing w:line="260" w:lineRule="auto"/>
        <w:jc w:val="left"/>
        <w:rPr>
          <w:rFonts w:ascii="BIZ UDPゴシック" w:eastAsia="BIZ UDPゴシック" w:hAnsi="BIZ UDPゴシック" w:cs="Meiryo UI"/>
          <w:b/>
          <w:color w:val="000000"/>
        </w:rPr>
      </w:pPr>
      <w:r w:rsidRPr="009162D3">
        <w:rPr>
          <w:rFonts w:ascii="BIZ UDPゴシック" w:eastAsia="BIZ UDPゴシック" w:hAnsi="BIZ UDPゴシック" w:cs="Meiryo UI" w:hint="eastAsia"/>
          <w:b/>
          <w:color w:val="000000"/>
        </w:rPr>
        <w:t>２０２４年１月２０日</w:t>
      </w:r>
      <w:r w:rsidR="00BA30E2" w:rsidRPr="009162D3">
        <w:rPr>
          <w:rFonts w:ascii="BIZ UDPゴシック" w:eastAsia="BIZ UDPゴシック" w:hAnsi="BIZ UDPゴシック" w:cs="Meiryo UI" w:hint="eastAsia"/>
          <w:b/>
          <w:color w:val="000000"/>
        </w:rPr>
        <w:t>及び２２日</w:t>
      </w:r>
      <w:r w:rsidRPr="009162D3">
        <w:rPr>
          <w:rFonts w:ascii="BIZ UDPゴシック" w:eastAsia="BIZ UDPゴシック" w:hAnsi="BIZ UDPゴシック" w:cs="Meiryo UI" w:hint="eastAsia"/>
          <w:b/>
          <w:color w:val="000000"/>
        </w:rPr>
        <w:t>設置</w:t>
      </w:r>
      <w:r w:rsidR="004F3FF0" w:rsidRPr="009162D3">
        <w:rPr>
          <w:rFonts w:ascii="BIZ UDPゴシック" w:eastAsia="BIZ UDPゴシック" w:hAnsi="BIZ UDPゴシック" w:cs="Meiryo UI" w:hint="eastAsia"/>
          <w:b/>
          <w:color w:val="000000"/>
        </w:rPr>
        <w:t>予定</w:t>
      </w:r>
    </w:p>
    <w:p w14:paraId="1E38F8F3" w14:textId="7E2AF7B3" w:rsidR="00D6799B" w:rsidRPr="00D6799B" w:rsidRDefault="00D6799B" w:rsidP="00D6799B">
      <w:pPr>
        <w:spacing w:line="260" w:lineRule="auto"/>
        <w:jc w:val="left"/>
        <w:rPr>
          <w:rFonts w:ascii="BIZ UDPゴシック" w:eastAsia="BIZ UDPゴシック" w:hAnsi="BIZ UDPゴシック" w:cs="Meiryo UI"/>
          <w:b/>
          <w:color w:val="000000"/>
        </w:rPr>
      </w:pPr>
    </w:p>
    <w:p w14:paraId="0AB34B43" w14:textId="0ABD4072" w:rsidR="00D6799B" w:rsidRPr="00BA30E2" w:rsidRDefault="00D6799B" w:rsidP="00D6799B">
      <w:pPr>
        <w:spacing w:line="260" w:lineRule="auto"/>
        <w:jc w:val="left"/>
        <w:rPr>
          <w:rFonts w:ascii="BIZ UDPゴシック" w:eastAsia="BIZ UDPゴシック" w:hAnsi="BIZ UDPゴシック" w:cs="Meiryo UI"/>
          <w:b/>
          <w:color w:val="000000"/>
        </w:rPr>
      </w:pPr>
      <w:r w:rsidRPr="00BA30E2">
        <w:rPr>
          <w:rFonts w:ascii="BIZ UDPゴシック" w:eastAsia="BIZ UDPゴシック" w:hAnsi="BIZ UDPゴシック" w:cs="Meiryo UI" w:hint="eastAsia"/>
          <w:b/>
          <w:color w:val="000000"/>
        </w:rPr>
        <w:t>【納入品詳細</w:t>
      </w:r>
      <w:r w:rsidRPr="00BA30E2">
        <w:rPr>
          <w:rFonts w:ascii="BIZ UDPゴシック" w:eastAsia="BIZ UDPゴシック" w:hAnsi="BIZ UDPゴシック" w:cs="Meiryo UI"/>
          <w:b/>
          <w:color w:val="000000"/>
        </w:rPr>
        <w:t>/サイズ</w:t>
      </w:r>
      <w:r w:rsidR="004F3FF0" w:rsidRPr="00BA30E2">
        <w:rPr>
          <w:rFonts w:ascii="BIZ UDPゴシック" w:eastAsia="BIZ UDPゴシック" w:hAnsi="BIZ UDPゴシック" w:cs="Meiryo UI" w:hint="eastAsia"/>
          <w:b/>
          <w:color w:val="000000"/>
        </w:rPr>
        <w:t>/設備</w:t>
      </w:r>
      <w:r w:rsidRPr="00BA30E2">
        <w:rPr>
          <w:rFonts w:ascii="BIZ UDPゴシック" w:eastAsia="BIZ UDPゴシック" w:hAnsi="BIZ UDPゴシック" w:cs="Meiryo UI" w:hint="eastAsia"/>
          <w:b/>
          <w:color w:val="000000"/>
        </w:rPr>
        <w:t>】</w:t>
      </w:r>
    </w:p>
    <w:p w14:paraId="682EF157" w14:textId="29E51AAD" w:rsidR="00EA6DB8" w:rsidRPr="00BA30E2" w:rsidRDefault="00EA6DB8" w:rsidP="00EA6DB8">
      <w:pPr>
        <w:spacing w:line="260" w:lineRule="auto"/>
        <w:jc w:val="left"/>
        <w:rPr>
          <w:rFonts w:ascii="BIZ UDPゴシック" w:eastAsia="BIZ UDPゴシック" w:hAnsi="BIZ UDPゴシック" w:cs="Meiryo UI"/>
          <w:b/>
          <w:color w:val="000000"/>
        </w:rPr>
      </w:pPr>
      <w:r w:rsidRPr="00BA30E2">
        <w:rPr>
          <w:rFonts w:ascii="BIZ UDPゴシック" w:eastAsia="BIZ UDPゴシック" w:hAnsi="BIZ UDPゴシック" w:cs="Meiryo UI" w:hint="eastAsia"/>
          <w:b/>
          <w:color w:val="000000"/>
        </w:rPr>
        <w:t>医療コンテナ</w:t>
      </w:r>
      <w:r w:rsidRPr="00BA30E2">
        <w:rPr>
          <w:rFonts w:ascii="BIZ UDPゴシック" w:eastAsia="BIZ UDPゴシック" w:hAnsi="BIZ UDPゴシック" w:cs="Meiryo UI"/>
          <w:b/>
          <w:color w:val="000000"/>
        </w:rPr>
        <w:t>2基(いずれも20ft)</w:t>
      </w:r>
    </w:p>
    <w:p w14:paraId="2508061A" w14:textId="3E31BD02" w:rsidR="004F3FF0" w:rsidRPr="00BA30E2" w:rsidRDefault="00EA6DB8" w:rsidP="004F3FF0">
      <w:pPr>
        <w:spacing w:line="260" w:lineRule="auto"/>
        <w:jc w:val="left"/>
        <w:rPr>
          <w:rFonts w:ascii="BIZ UDPゴシック" w:eastAsia="BIZ UDPゴシック" w:hAnsi="BIZ UDPゴシック" w:cs="Meiryo UI"/>
          <w:b/>
          <w:color w:val="000000"/>
        </w:rPr>
      </w:pPr>
      <w:r w:rsidRPr="00BA30E2">
        <w:rPr>
          <w:rFonts w:ascii="BIZ UDPゴシック" w:eastAsia="BIZ UDPゴシック" w:hAnsi="BIZ UDPゴシック" w:cs="Meiryo UI"/>
          <w:b/>
          <w:color w:val="000000"/>
        </w:rPr>
        <w:t xml:space="preserve"> </w:t>
      </w:r>
      <w:r w:rsidRPr="00BA30E2">
        <w:rPr>
          <w:rFonts w:ascii="BIZ UDPゴシック" w:eastAsia="BIZ UDPゴシック" w:hAnsi="BIZ UDPゴシック" w:cs="Meiryo UI" w:hint="eastAsia"/>
          <w:b/>
          <w:color w:val="000000"/>
        </w:rPr>
        <w:t>一般的な診察用デスク・椅子・ベッド</w:t>
      </w:r>
      <w:r w:rsidR="004F3FF0" w:rsidRPr="00BA30E2">
        <w:rPr>
          <w:rFonts w:ascii="BIZ UDPゴシック" w:eastAsia="BIZ UDPゴシック" w:hAnsi="BIZ UDPゴシック" w:cs="Meiryo UI" w:hint="eastAsia"/>
          <w:b/>
          <w:color w:val="000000"/>
        </w:rPr>
        <w:t>・</w:t>
      </w:r>
      <w:r w:rsidRPr="00BA30E2">
        <w:rPr>
          <w:rFonts w:ascii="BIZ UDPゴシック" w:eastAsia="BIZ UDPゴシック" w:hAnsi="BIZ UDPゴシック" w:cs="Meiryo UI"/>
          <w:b/>
          <w:color w:val="000000"/>
        </w:rPr>
        <w:t>パーテーション</w:t>
      </w:r>
      <w:r w:rsidR="004F3FF0" w:rsidRPr="00BA30E2">
        <w:rPr>
          <w:rFonts w:ascii="BIZ UDPゴシック" w:eastAsia="BIZ UDPゴシック" w:hAnsi="BIZ UDPゴシック" w:cs="Meiryo UI" w:hint="eastAsia"/>
          <w:b/>
          <w:color w:val="000000"/>
        </w:rPr>
        <w:t>・</w:t>
      </w:r>
      <w:r w:rsidRPr="00BA30E2">
        <w:rPr>
          <w:rFonts w:ascii="BIZ UDPゴシック" w:eastAsia="BIZ UDPゴシック" w:hAnsi="BIZ UDPゴシック" w:cs="Meiryo UI"/>
          <w:b/>
          <w:color w:val="000000"/>
        </w:rPr>
        <w:t>点滴台</w:t>
      </w:r>
    </w:p>
    <w:p w14:paraId="4D1F7D46" w14:textId="075C3410" w:rsidR="004F3FF0" w:rsidRPr="00BA30E2" w:rsidRDefault="004F3FF0" w:rsidP="004F3FF0">
      <w:pPr>
        <w:spacing w:line="260" w:lineRule="auto"/>
        <w:jc w:val="left"/>
        <w:rPr>
          <w:rFonts w:ascii="BIZ UDPゴシック" w:eastAsia="BIZ UDPゴシック" w:hAnsi="BIZ UDPゴシック" w:cs="Meiryo UI"/>
          <w:b/>
          <w:color w:val="000000"/>
        </w:rPr>
      </w:pPr>
    </w:p>
    <w:p w14:paraId="175720CD" w14:textId="70B576D2" w:rsidR="00EA6DB8" w:rsidRPr="00BA30E2" w:rsidRDefault="004F3FF0" w:rsidP="004F3FF0">
      <w:pPr>
        <w:pStyle w:val="af4"/>
        <w:numPr>
          <w:ilvl w:val="0"/>
          <w:numId w:val="3"/>
        </w:numPr>
        <w:spacing w:line="260" w:lineRule="auto"/>
        <w:ind w:leftChars="0"/>
        <w:jc w:val="left"/>
        <w:rPr>
          <w:rFonts w:ascii="BIZ UDPゴシック" w:eastAsia="BIZ UDPゴシック" w:hAnsi="BIZ UDPゴシック" w:cs="Meiryo UI"/>
          <w:b/>
          <w:color w:val="000000"/>
        </w:rPr>
      </w:pPr>
      <w:r w:rsidRPr="00BA30E2">
        <w:rPr>
          <w:rFonts w:ascii="BIZ UDPゴシック" w:eastAsia="BIZ UDPゴシック" w:hAnsi="BIZ UDPゴシック" w:cs="Meiryo UI" w:hint="eastAsia"/>
          <w:b/>
          <w:color w:val="000000"/>
        </w:rPr>
        <w:t xml:space="preserve">　</w:t>
      </w:r>
      <w:r w:rsidR="00EA6DB8" w:rsidRPr="00BA30E2">
        <w:rPr>
          <w:rFonts w:ascii="BIZ UDPゴシック" w:eastAsia="BIZ UDPゴシック" w:hAnsi="BIZ UDPゴシック" w:cs="Meiryo UI" w:hint="eastAsia"/>
          <w:b/>
          <w:color w:val="000000"/>
        </w:rPr>
        <w:t>医療用コンテナ「モバイルクリニック</w:t>
      </w:r>
      <w:r w:rsidR="00EA6DB8" w:rsidRPr="00BA30E2">
        <w:rPr>
          <w:rFonts w:ascii="ＭＳ 明朝" w:eastAsia="ＭＳ 明朝" w:hAnsi="ＭＳ 明朝" w:cs="ＭＳ 明朝" w:hint="eastAsia"/>
          <w:b/>
          <w:color w:val="000000"/>
        </w:rPr>
        <w:t>™</w:t>
      </w:r>
      <w:r w:rsidR="00EA6DB8" w:rsidRPr="00BA30E2">
        <w:rPr>
          <w:rFonts w:ascii="BIZ UDPゴシック" w:eastAsia="BIZ UDPゴシック" w:hAnsi="BIZ UDPゴシック" w:cs="BIZ UDPゴシック" w:hint="eastAsia"/>
          <w:b/>
          <w:color w:val="000000"/>
        </w:rPr>
        <w:t>」１基/20ｆｔ</w:t>
      </w:r>
      <w:r w:rsidRPr="00BA30E2">
        <w:rPr>
          <w:rFonts w:ascii="BIZ UDPゴシック" w:eastAsia="BIZ UDPゴシック" w:hAnsi="BIZ UDPゴシック" w:cs="BIZ UDPゴシック" w:hint="eastAsia"/>
          <w:b/>
          <w:color w:val="000000"/>
        </w:rPr>
        <w:t>/陰圧設備内蔵</w:t>
      </w:r>
      <w:r w:rsidR="00020D60">
        <w:rPr>
          <w:rFonts w:ascii="BIZ UDPゴシック" w:eastAsia="BIZ UDPゴシック" w:hAnsi="BIZ UDPゴシック" w:cs="BIZ UDPゴシック" w:hint="eastAsia"/>
          <w:b/>
          <w:color w:val="000000"/>
        </w:rPr>
        <w:t>（写真右）</w:t>
      </w:r>
    </w:p>
    <w:p w14:paraId="747F8023" w14:textId="09EB95CC" w:rsidR="001F45A2" w:rsidRDefault="001F45A2" w:rsidP="00D6799B">
      <w:pPr>
        <w:spacing w:line="260" w:lineRule="auto"/>
        <w:jc w:val="left"/>
        <w:rPr>
          <w:rFonts w:ascii="BIZ UDPゴシック" w:eastAsia="BIZ UDPゴシック" w:hAnsi="BIZ UDPゴシック" w:cs="BIZ UDPゴシック"/>
          <w:b/>
          <w:color w:val="000000"/>
        </w:rPr>
      </w:pPr>
    </w:p>
    <w:p w14:paraId="1B5AF9AC" w14:textId="118735F0" w:rsidR="00D6799B" w:rsidRDefault="00020D60" w:rsidP="004F3FF0">
      <w:pPr>
        <w:pStyle w:val="af4"/>
        <w:numPr>
          <w:ilvl w:val="0"/>
          <w:numId w:val="2"/>
        </w:numPr>
        <w:spacing w:line="260" w:lineRule="auto"/>
        <w:ind w:leftChars="0"/>
        <w:jc w:val="left"/>
        <w:rPr>
          <w:rFonts w:ascii="BIZ UDPゴシック" w:eastAsia="BIZ UDPゴシック" w:hAnsi="BIZ UDPゴシック" w:cs="Meiryo UI"/>
          <w:b/>
          <w:color w:val="000000"/>
        </w:rPr>
      </w:pPr>
      <w:r>
        <w:rPr>
          <w:rFonts w:ascii="BIZ UDPゴシック" w:eastAsia="BIZ UDPゴシック" w:hAnsi="BIZ UDPゴシック" w:cs="Meiryo UI" w:hint="eastAsia"/>
          <w:b/>
          <w:noProof/>
          <w:color w:val="000000"/>
        </w:rPr>
        <w:drawing>
          <wp:anchor distT="0" distB="0" distL="114300" distR="114300" simplePos="0" relativeHeight="251677696" behindDoc="0" locked="0" layoutInCell="1" allowOverlap="1" wp14:anchorId="0513EC66" wp14:editId="580B223B">
            <wp:simplePos x="0" y="0"/>
            <wp:positionH relativeFrom="margin">
              <wp:posOffset>409155</wp:posOffset>
            </wp:positionH>
            <wp:positionV relativeFrom="paragraph">
              <wp:posOffset>405539</wp:posOffset>
            </wp:positionV>
            <wp:extent cx="2439670" cy="1626870"/>
            <wp:effectExtent l="0" t="0" r="0" b="0"/>
            <wp:wrapSquare wrapText="bothSides"/>
            <wp:docPr id="176458962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589620" name="図 176458962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39670" cy="1626870"/>
                    </a:xfrm>
                    <a:prstGeom prst="rect">
                      <a:avLst/>
                    </a:prstGeom>
                  </pic:spPr>
                </pic:pic>
              </a:graphicData>
            </a:graphic>
            <wp14:sizeRelH relativeFrom="margin">
              <wp14:pctWidth>0</wp14:pctWidth>
            </wp14:sizeRelH>
            <wp14:sizeRelV relativeFrom="margin">
              <wp14:pctHeight>0</wp14:pctHeight>
            </wp14:sizeRelV>
          </wp:anchor>
        </w:drawing>
      </w:r>
      <w:r w:rsidR="00D6799B" w:rsidRPr="00BA30E2">
        <w:rPr>
          <w:rFonts w:ascii="BIZ UDPゴシック" w:eastAsia="BIZ UDPゴシック" w:hAnsi="BIZ UDPゴシック" w:cs="Meiryo UI" w:hint="eastAsia"/>
          <w:b/>
          <w:color w:val="000000"/>
        </w:rPr>
        <w:t>移動型災害</w:t>
      </w:r>
      <w:r w:rsidR="00EA6DB8" w:rsidRPr="00BA30E2">
        <w:rPr>
          <w:rFonts w:ascii="BIZ UDPゴシック" w:eastAsia="BIZ UDPゴシック" w:hAnsi="BIZ UDPゴシック" w:cs="Meiryo UI" w:hint="eastAsia"/>
          <w:b/>
          <w:color w:val="000000"/>
        </w:rPr>
        <w:t>支援</w:t>
      </w:r>
      <w:r w:rsidR="00D6799B" w:rsidRPr="00BA30E2">
        <w:rPr>
          <w:rFonts w:ascii="BIZ UDPゴシック" w:eastAsia="BIZ UDPゴシック" w:hAnsi="BIZ UDPゴシック" w:cs="Meiryo UI"/>
          <w:b/>
          <w:color w:val="000000"/>
        </w:rPr>
        <w:t>BOX</w:t>
      </w:r>
      <w:r w:rsidR="00EA6DB8" w:rsidRPr="00BA30E2">
        <w:rPr>
          <w:rFonts w:ascii="BIZ UDPゴシック" w:eastAsia="BIZ UDPゴシック" w:hAnsi="BIZ UDPゴシック" w:cs="Meiryo UI" w:hint="eastAsia"/>
          <w:b/>
          <w:color w:val="000000"/>
        </w:rPr>
        <w:t>１基/２０ｆｔ/</w:t>
      </w:r>
      <w:r w:rsidR="00BA30E2">
        <w:rPr>
          <w:rFonts w:ascii="BIZ UDPゴシック" w:eastAsia="BIZ UDPゴシック" w:hAnsi="BIZ UDPゴシック" w:cs="Meiryo UI" w:hint="eastAsia"/>
          <w:b/>
          <w:color w:val="000000"/>
        </w:rPr>
        <w:t>陰圧設備なし</w:t>
      </w:r>
      <w:r>
        <w:rPr>
          <w:rFonts w:ascii="BIZ UDPゴシック" w:eastAsia="BIZ UDPゴシック" w:hAnsi="BIZ UDPゴシック" w:cs="Meiryo UI" w:hint="eastAsia"/>
          <w:b/>
          <w:color w:val="000000"/>
        </w:rPr>
        <w:t>（写真下）</w:t>
      </w:r>
    </w:p>
    <w:p w14:paraId="3274478D" w14:textId="2E15DB9D" w:rsidR="00D6799B" w:rsidRDefault="00020D60" w:rsidP="00020D60">
      <w:pPr>
        <w:pStyle w:val="af4"/>
        <w:spacing w:line="260" w:lineRule="auto"/>
        <w:ind w:leftChars="0" w:left="360"/>
        <w:jc w:val="left"/>
        <w:rPr>
          <w:rFonts w:ascii="BIZ UDPゴシック" w:eastAsia="BIZ UDPゴシック" w:hAnsi="BIZ UDPゴシック" w:cs="Meiryo UI"/>
          <w:b/>
          <w:color w:val="000000"/>
        </w:rPr>
      </w:pPr>
      <w:r>
        <w:rPr>
          <w:rFonts w:ascii="BIZ UDPゴシック" w:eastAsia="BIZ UDPゴシック" w:hAnsi="BIZ UDPゴシック" w:cs="Meiryo UI" w:hint="eastAsia"/>
          <w:b/>
          <w:color w:val="000000"/>
        </w:rPr>
        <w:lastRenderedPageBreak/>
        <w:t xml:space="preserve">　　</w:t>
      </w:r>
      <w:r w:rsidR="004F3FF0">
        <w:rPr>
          <w:noProof/>
        </w:rPr>
        <w:drawing>
          <wp:inline distT="0" distB="0" distL="0" distR="0" wp14:anchorId="7DC38511" wp14:editId="0E61F924">
            <wp:extent cx="2764682" cy="1844298"/>
            <wp:effectExtent l="0" t="0" r="0" b="3810"/>
            <wp:docPr id="66733325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333251" name="図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81627" cy="1855602"/>
                    </a:xfrm>
                    <a:prstGeom prst="rect">
                      <a:avLst/>
                    </a:prstGeom>
                  </pic:spPr>
                </pic:pic>
              </a:graphicData>
            </a:graphic>
          </wp:inline>
        </w:drawing>
      </w:r>
    </w:p>
    <w:p w14:paraId="7965C4C0" w14:textId="77777777" w:rsidR="00020D60" w:rsidRDefault="00020D60" w:rsidP="00020D60">
      <w:pPr>
        <w:pStyle w:val="af4"/>
        <w:spacing w:line="260" w:lineRule="auto"/>
        <w:ind w:leftChars="0" w:left="360"/>
        <w:jc w:val="left"/>
        <w:rPr>
          <w:rFonts w:ascii="BIZ UDPゴシック" w:eastAsia="BIZ UDPゴシック" w:hAnsi="BIZ UDPゴシック" w:cs="Meiryo UI"/>
          <w:b/>
          <w:color w:val="000000"/>
        </w:rPr>
      </w:pPr>
    </w:p>
    <w:p w14:paraId="1A4CFA91" w14:textId="44FB564A" w:rsidR="00D6799B" w:rsidRPr="00BA30E2" w:rsidRDefault="00D6799B" w:rsidP="00D6799B">
      <w:pPr>
        <w:spacing w:line="260" w:lineRule="auto"/>
        <w:jc w:val="left"/>
        <w:rPr>
          <w:rFonts w:ascii="BIZ UDPゴシック" w:eastAsia="BIZ UDPゴシック" w:hAnsi="BIZ UDPゴシック" w:cs="Meiryo UI"/>
          <w:b/>
          <w:color w:val="000000"/>
        </w:rPr>
      </w:pPr>
      <w:r w:rsidRPr="00BA30E2">
        <w:rPr>
          <w:rFonts w:ascii="BIZ UDPゴシック" w:eastAsia="BIZ UDPゴシック" w:hAnsi="BIZ UDPゴシック" w:cs="Meiryo UI" w:hint="eastAsia"/>
          <w:b/>
          <w:color w:val="000000"/>
        </w:rPr>
        <w:t>【使用目的】</w:t>
      </w:r>
    </w:p>
    <w:p w14:paraId="18FD2116" w14:textId="77777777" w:rsidR="004F3FF0" w:rsidRPr="00BA30E2" w:rsidRDefault="00EA6DB8" w:rsidP="00EA6DB8">
      <w:pPr>
        <w:spacing w:line="260" w:lineRule="auto"/>
        <w:jc w:val="left"/>
        <w:rPr>
          <w:rFonts w:ascii="BIZ UDPゴシック" w:eastAsia="BIZ UDPゴシック" w:hAnsi="BIZ UDPゴシック" w:cs="Meiryo UI"/>
          <w:b/>
          <w:color w:val="000000"/>
        </w:rPr>
      </w:pPr>
      <w:r w:rsidRPr="00BA30E2">
        <w:rPr>
          <w:rFonts w:ascii="BIZ UDPゴシック" w:eastAsia="BIZ UDPゴシック" w:hAnsi="BIZ UDPゴシック" w:cs="Meiryo UI" w:hint="eastAsia"/>
          <w:b/>
          <w:color w:val="000000"/>
        </w:rPr>
        <w:t>DMATの診察用</w:t>
      </w:r>
      <w:r w:rsidR="004F3FF0" w:rsidRPr="00BA30E2">
        <w:rPr>
          <w:rFonts w:ascii="BIZ UDPゴシック" w:eastAsia="BIZ UDPゴシック" w:hAnsi="BIZ UDPゴシック" w:cs="Meiryo UI" w:hint="eastAsia"/>
          <w:b/>
          <w:color w:val="000000"/>
        </w:rPr>
        <w:t>・</w:t>
      </w:r>
      <w:r w:rsidRPr="00BA30E2">
        <w:rPr>
          <w:rFonts w:ascii="BIZ UDPゴシック" w:eastAsia="BIZ UDPゴシック" w:hAnsi="BIZ UDPゴシック" w:cs="Meiryo UI" w:hint="eastAsia"/>
          <w:b/>
          <w:color w:val="000000"/>
        </w:rPr>
        <w:t>処置用コンテナ</w:t>
      </w:r>
      <w:r w:rsidR="004F3FF0" w:rsidRPr="00BA30E2">
        <w:rPr>
          <w:rFonts w:ascii="BIZ UDPゴシック" w:eastAsia="BIZ UDPゴシック" w:hAnsi="BIZ UDPゴシック" w:cs="Meiryo UI" w:hint="eastAsia"/>
          <w:b/>
          <w:color w:val="000000"/>
        </w:rPr>
        <w:t>として使用予定</w:t>
      </w:r>
    </w:p>
    <w:p w14:paraId="159176D5" w14:textId="325F7960" w:rsidR="00D6799B" w:rsidRPr="00BA30E2" w:rsidRDefault="004F3FF0" w:rsidP="00EA6DB8">
      <w:pPr>
        <w:spacing w:line="260" w:lineRule="auto"/>
        <w:jc w:val="left"/>
        <w:rPr>
          <w:rFonts w:ascii="BIZ UDPゴシック" w:eastAsia="BIZ UDPゴシック" w:hAnsi="BIZ UDPゴシック" w:cs="Meiryo UI"/>
          <w:b/>
          <w:color w:val="000000"/>
        </w:rPr>
      </w:pPr>
      <w:r w:rsidRPr="00BA30E2">
        <w:rPr>
          <w:rFonts w:ascii="BIZ UDPゴシック" w:eastAsia="BIZ UDPゴシック" w:hAnsi="BIZ UDPゴシック" w:cs="Meiryo UI" w:hint="eastAsia"/>
          <w:b/>
          <w:color w:val="000000"/>
        </w:rPr>
        <w:t>その他要望に応じて</w:t>
      </w:r>
      <w:r w:rsidR="00EA6DB8" w:rsidRPr="00BA30E2">
        <w:rPr>
          <w:rFonts w:ascii="BIZ UDPゴシック" w:eastAsia="BIZ UDPゴシック" w:hAnsi="BIZ UDPゴシック" w:cs="Meiryo UI" w:hint="eastAsia"/>
          <w:b/>
          <w:color w:val="000000"/>
        </w:rPr>
        <w:t>患者のバックアップ・一次隔離</w:t>
      </w:r>
      <w:del w:id="30" w:author="松本 晴樹(matsumoto-haruki)" w:date="2024-01-18T16:49:00Z">
        <w:r w:rsidR="00EA6DB8" w:rsidRPr="00BA30E2" w:rsidDel="000D43C7">
          <w:rPr>
            <w:rFonts w:ascii="BIZ UDPゴシック" w:eastAsia="BIZ UDPゴシック" w:hAnsi="BIZ UDPゴシック" w:cs="Meiryo UI" w:hint="eastAsia"/>
            <w:b/>
            <w:color w:val="000000"/>
          </w:rPr>
          <w:delText>ほか、医療者の会議</w:delText>
        </w:r>
      </w:del>
      <w:ins w:id="31" w:author="上野 格嗣(UENO Masashi)" w:date="2024-01-18T13:29:00Z">
        <w:del w:id="32" w:author="松本 晴樹(matsumoto-haruki)" w:date="2024-01-18T16:49:00Z">
          <w:r w:rsidR="00340AFC" w:rsidDel="000D43C7">
            <w:rPr>
              <w:rFonts w:ascii="BIZ UDPゴシック" w:eastAsia="BIZ UDPゴシック" w:hAnsi="BIZ UDPゴシック" w:cs="Meiryo UI" w:hint="eastAsia"/>
              <w:b/>
              <w:color w:val="000000"/>
            </w:rPr>
            <w:delText>スペース等</w:delText>
          </w:r>
        </w:del>
      </w:ins>
      <w:del w:id="33" w:author="松本 晴樹(matsumoto-haruki)" w:date="2024-01-18T16:49:00Z">
        <w:r w:rsidR="00EA6DB8" w:rsidRPr="00BA30E2" w:rsidDel="000D43C7">
          <w:rPr>
            <w:rFonts w:ascii="BIZ UDPゴシック" w:eastAsia="BIZ UDPゴシック" w:hAnsi="BIZ UDPゴシック" w:cs="Meiryo UI" w:hint="eastAsia"/>
            <w:b/>
            <w:color w:val="000000"/>
          </w:rPr>
          <w:delText>・休憩場所</w:delText>
        </w:r>
      </w:del>
      <w:ins w:id="34" w:author="松本 晴樹(matsumoto-haruki)" w:date="2024-01-18T16:49:00Z">
        <w:r w:rsidR="000D43C7">
          <w:rPr>
            <w:rFonts w:ascii="BIZ UDPゴシック" w:eastAsia="BIZ UDPゴシック" w:hAnsi="BIZ UDPゴシック" w:cs="Meiryo UI" w:hint="eastAsia"/>
            <w:b/>
            <w:color w:val="000000"/>
          </w:rPr>
          <w:t>等</w:t>
        </w:r>
      </w:ins>
      <w:r w:rsidR="00EA6DB8" w:rsidRPr="00BA30E2">
        <w:rPr>
          <w:rFonts w:ascii="BIZ UDPゴシック" w:eastAsia="BIZ UDPゴシック" w:hAnsi="BIZ UDPゴシック" w:cs="Meiryo UI" w:hint="eastAsia"/>
          <w:b/>
          <w:color w:val="000000"/>
        </w:rPr>
        <w:t>として利用予定</w:t>
      </w:r>
    </w:p>
    <w:p w14:paraId="3FF235B2" w14:textId="77777777" w:rsidR="00EA6DB8" w:rsidRPr="00BA30E2" w:rsidRDefault="00EA6DB8" w:rsidP="00D6799B">
      <w:pPr>
        <w:spacing w:line="260" w:lineRule="auto"/>
        <w:jc w:val="left"/>
        <w:rPr>
          <w:rFonts w:ascii="BIZ UDPゴシック" w:eastAsia="BIZ UDPゴシック" w:hAnsi="BIZ UDPゴシック" w:cs="Meiryo UI"/>
          <w:b/>
          <w:color w:val="000000"/>
        </w:rPr>
      </w:pPr>
    </w:p>
    <w:p w14:paraId="7E580BD1" w14:textId="77777777" w:rsidR="00020D60" w:rsidRDefault="00020D60" w:rsidP="00D6799B">
      <w:pPr>
        <w:spacing w:line="260" w:lineRule="auto"/>
        <w:jc w:val="left"/>
        <w:rPr>
          <w:rFonts w:ascii="BIZ UDPゴシック" w:eastAsia="BIZ UDPゴシック" w:hAnsi="BIZ UDPゴシック" w:cs="Meiryo UI"/>
          <w:b/>
          <w:color w:val="000000"/>
        </w:rPr>
      </w:pPr>
    </w:p>
    <w:p w14:paraId="0888846D" w14:textId="2EB8B081" w:rsidR="00D6799B" w:rsidRPr="00BA30E2" w:rsidRDefault="00D6799B" w:rsidP="00D6799B">
      <w:pPr>
        <w:spacing w:line="260" w:lineRule="auto"/>
        <w:jc w:val="left"/>
        <w:rPr>
          <w:rFonts w:ascii="BIZ UDPゴシック" w:eastAsia="BIZ UDPゴシック" w:hAnsi="BIZ UDPゴシック" w:cs="Meiryo UI"/>
          <w:b/>
          <w:color w:val="000000"/>
        </w:rPr>
      </w:pPr>
      <w:r w:rsidRPr="00BA30E2">
        <w:rPr>
          <w:rFonts w:ascii="BIZ UDPゴシック" w:eastAsia="BIZ UDPゴシック" w:hAnsi="BIZ UDPゴシック" w:cs="Meiryo UI" w:hint="eastAsia"/>
          <w:b/>
          <w:color w:val="000000"/>
        </w:rPr>
        <w:t>【ピースノートの想い】</w:t>
      </w:r>
    </w:p>
    <w:p w14:paraId="2D705AAC" w14:textId="77777777" w:rsidR="00A110D5" w:rsidRPr="00BA30E2" w:rsidRDefault="00A110D5" w:rsidP="00A110D5">
      <w:pPr>
        <w:spacing w:line="260" w:lineRule="auto"/>
        <w:jc w:val="left"/>
        <w:rPr>
          <w:rFonts w:ascii="BIZ UDPゴシック" w:eastAsia="BIZ UDPゴシック" w:hAnsi="BIZ UDPゴシック" w:cs="Meiryo UI"/>
          <w:b/>
          <w:color w:val="000000"/>
        </w:rPr>
      </w:pPr>
      <w:r w:rsidRPr="00BA30E2">
        <w:rPr>
          <w:rFonts w:ascii="BIZ UDPゴシック" w:eastAsia="BIZ UDPゴシック" w:hAnsi="BIZ UDPゴシック" w:cs="Meiryo UI" w:hint="eastAsia"/>
          <w:b/>
          <w:color w:val="000000"/>
        </w:rPr>
        <w:t>ピースノートは２０１１年、東日本大震災をきっかけに設立いたしました。</w:t>
      </w:r>
    </w:p>
    <w:p w14:paraId="4A5331F4" w14:textId="77777777" w:rsidR="00A110D5" w:rsidRPr="00D6799B" w:rsidRDefault="00A110D5" w:rsidP="00A110D5">
      <w:pPr>
        <w:spacing w:line="260" w:lineRule="auto"/>
        <w:jc w:val="left"/>
        <w:rPr>
          <w:rFonts w:ascii="BIZ UDPゴシック" w:eastAsia="BIZ UDPゴシック" w:hAnsi="BIZ UDPゴシック" w:cs="Meiryo UI"/>
          <w:b/>
          <w:color w:val="000000"/>
        </w:rPr>
      </w:pPr>
      <w:r w:rsidRPr="00BA30E2">
        <w:rPr>
          <w:rFonts w:ascii="BIZ UDPゴシック" w:eastAsia="BIZ UDPゴシック" w:hAnsi="BIZ UDPゴシック" w:cs="Meiryo UI" w:hint="eastAsia"/>
          <w:b/>
          <w:color w:val="000000"/>
        </w:rPr>
        <w:t>災害の多い日本において、今私たちができることは何かを考えました。被災地の瓦礫の山を前に立ち尽くす人々、廃棄物の処理に悩む方々の姿を目の当たりにし、代表取締役社長の河村は「困っている人を助ける仕事をしよう」と決意し、現在にいたります。私たちは、「移動が出来るモバイルコンテナサービス」が、災害に限らず、より多くの地域の人々に感動と共にお届けできる様、社員一丸となって価値あるサービスとして提供していきたいと考えております。</w:t>
      </w:r>
    </w:p>
    <w:p w14:paraId="30591281" w14:textId="77777777" w:rsidR="00D6799B" w:rsidRPr="00A110D5" w:rsidRDefault="00D6799B" w:rsidP="00D6799B">
      <w:pPr>
        <w:spacing w:line="260" w:lineRule="auto"/>
        <w:jc w:val="left"/>
        <w:rPr>
          <w:rFonts w:ascii="BIZ UDPゴシック" w:eastAsia="BIZ UDPゴシック" w:hAnsi="BIZ UDPゴシック" w:cs="Meiryo UI"/>
          <w:b/>
          <w:color w:val="000000"/>
        </w:rPr>
      </w:pPr>
    </w:p>
    <w:p w14:paraId="64279915" w14:textId="0F47B805" w:rsidR="00D6799B" w:rsidRPr="00D6799B" w:rsidRDefault="00D6799B" w:rsidP="00D6799B">
      <w:pPr>
        <w:spacing w:line="260" w:lineRule="auto"/>
        <w:jc w:val="left"/>
        <w:rPr>
          <w:rFonts w:ascii="BIZ UDPゴシック" w:eastAsia="BIZ UDPゴシック" w:hAnsi="BIZ UDPゴシック" w:cs="Meiryo UI"/>
          <w:b/>
          <w:color w:val="000000"/>
        </w:rPr>
      </w:pPr>
      <w:r w:rsidRPr="00D6799B">
        <w:rPr>
          <w:rFonts w:ascii="BIZ UDPゴシック" w:eastAsia="BIZ UDPゴシック" w:hAnsi="BIZ UDPゴシック" w:cs="Meiryo UI" w:hint="eastAsia"/>
          <w:b/>
          <w:color w:val="000000"/>
        </w:rPr>
        <w:t>防災意識が高まっている今、日本全国の皆様に、移動できる空間として「コンテナ」の利用価値を感じて</w:t>
      </w:r>
      <w:r>
        <w:rPr>
          <w:rFonts w:ascii="BIZ UDPゴシック" w:eastAsia="BIZ UDPゴシック" w:hAnsi="BIZ UDPゴシック" w:cs="Meiryo UI" w:hint="eastAsia"/>
          <w:b/>
          <w:color w:val="000000"/>
        </w:rPr>
        <w:t>いただ</w:t>
      </w:r>
      <w:r w:rsidRPr="00D6799B">
        <w:rPr>
          <w:rFonts w:ascii="BIZ UDPゴシック" w:eastAsia="BIZ UDPゴシック" w:hAnsi="BIZ UDPゴシック" w:cs="Meiryo UI" w:hint="eastAsia"/>
          <w:b/>
          <w:color w:val="000000"/>
        </w:rPr>
        <w:t>き、災害時の被災地支援の一つの手段として、弊社コンテナ製品にご興味を持って</w:t>
      </w:r>
      <w:r>
        <w:rPr>
          <w:rFonts w:ascii="BIZ UDPゴシック" w:eastAsia="BIZ UDPゴシック" w:hAnsi="BIZ UDPゴシック" w:cs="Meiryo UI" w:hint="eastAsia"/>
          <w:b/>
          <w:color w:val="000000"/>
        </w:rPr>
        <w:t>いただけ</w:t>
      </w:r>
      <w:r w:rsidRPr="00D6799B">
        <w:rPr>
          <w:rFonts w:ascii="BIZ UDPゴシック" w:eastAsia="BIZ UDPゴシック" w:hAnsi="BIZ UDPゴシック" w:cs="Meiryo UI" w:hint="eastAsia"/>
          <w:b/>
          <w:color w:val="000000"/>
        </w:rPr>
        <w:t>ますと幸いです。</w:t>
      </w:r>
    </w:p>
    <w:p w14:paraId="5E2899A3" w14:textId="77777777" w:rsidR="00D6799B" w:rsidRPr="00D6799B" w:rsidRDefault="00D6799B" w:rsidP="00D6799B">
      <w:pPr>
        <w:spacing w:line="260" w:lineRule="auto"/>
        <w:jc w:val="left"/>
        <w:rPr>
          <w:rFonts w:ascii="BIZ UDPゴシック" w:eastAsia="BIZ UDPゴシック" w:hAnsi="BIZ UDPゴシック" w:cs="Meiryo UI"/>
          <w:b/>
          <w:color w:val="000000"/>
        </w:rPr>
      </w:pPr>
    </w:p>
    <w:p w14:paraId="00000007" w14:textId="28AD161D" w:rsidR="00833EA4" w:rsidRPr="00BA30E2" w:rsidRDefault="00D6799B" w:rsidP="00D6799B">
      <w:pPr>
        <w:spacing w:line="260" w:lineRule="auto"/>
        <w:jc w:val="left"/>
        <w:rPr>
          <w:rFonts w:ascii="BIZ UDPゴシック" w:eastAsia="BIZ UDPゴシック" w:hAnsi="BIZ UDPゴシック" w:cs="Meiryo UI"/>
          <w:b/>
          <w:color w:val="000000"/>
        </w:rPr>
      </w:pPr>
      <w:r w:rsidRPr="00BA30E2">
        <w:rPr>
          <w:rFonts w:ascii="BIZ UDPゴシック" w:eastAsia="BIZ UDPゴシック" w:hAnsi="BIZ UDPゴシック" w:cs="Meiryo UI" w:hint="eastAsia"/>
          <w:b/>
          <w:color w:val="000000"/>
        </w:rPr>
        <w:t>今後もピースノートは</w:t>
      </w:r>
      <w:r w:rsidR="00174F5B" w:rsidRPr="00BA30E2">
        <w:rPr>
          <w:rFonts w:ascii="BIZ UDPゴシック" w:eastAsia="BIZ UDPゴシック" w:hAnsi="BIZ UDPゴシック" w:cs="Meiryo UI" w:hint="eastAsia"/>
          <w:b/>
          <w:color w:val="000000"/>
        </w:rPr>
        <w:t>医療コンテナをはじめとしたコンテナ事業や環境配慮型の事業を通じて、</w:t>
      </w:r>
      <w:r w:rsidR="002C5607" w:rsidRPr="00BA30E2">
        <w:rPr>
          <w:rFonts w:ascii="BIZ UDPゴシック" w:eastAsia="BIZ UDPゴシック" w:hAnsi="BIZ UDPゴシック" w:cs="Meiryo UI" w:hint="eastAsia"/>
          <w:b/>
          <w:color w:val="000000"/>
        </w:rPr>
        <w:t>地域の皆様と共に</w:t>
      </w:r>
      <w:r w:rsidRPr="00BA30E2">
        <w:rPr>
          <w:rFonts w:ascii="BIZ UDPゴシック" w:eastAsia="BIZ UDPゴシック" w:hAnsi="BIZ UDPゴシック" w:cs="Meiryo UI" w:hint="eastAsia"/>
          <w:b/>
          <w:color w:val="000000"/>
        </w:rPr>
        <w:t>様々な社会課題の解決に努めて</w:t>
      </w:r>
      <w:r w:rsidR="00A909ED" w:rsidRPr="00BA30E2">
        <w:rPr>
          <w:rFonts w:ascii="BIZ UDPゴシック" w:eastAsia="BIZ UDPゴシック" w:hAnsi="BIZ UDPゴシック" w:cs="Meiryo UI" w:hint="eastAsia"/>
          <w:b/>
          <w:color w:val="000000"/>
        </w:rPr>
        <w:t>まい</w:t>
      </w:r>
      <w:r w:rsidRPr="00BA30E2">
        <w:rPr>
          <w:rFonts w:ascii="BIZ UDPゴシック" w:eastAsia="BIZ UDPゴシック" w:hAnsi="BIZ UDPゴシック" w:cs="Meiryo UI" w:hint="eastAsia"/>
          <w:b/>
          <w:color w:val="000000"/>
        </w:rPr>
        <w:t>ります。</w:t>
      </w:r>
    </w:p>
    <w:p w14:paraId="4D8F587C" w14:textId="77777777" w:rsidR="00A909ED" w:rsidRPr="00BA30E2" w:rsidRDefault="00A909ED" w:rsidP="00D6799B">
      <w:pPr>
        <w:spacing w:line="260" w:lineRule="auto"/>
        <w:jc w:val="left"/>
        <w:rPr>
          <w:rFonts w:ascii="BIZ UDPゴシック" w:eastAsia="BIZ UDPゴシック" w:hAnsi="BIZ UDPゴシック" w:cs="Meiryo UI"/>
          <w:b/>
          <w:color w:val="000000"/>
        </w:rPr>
      </w:pPr>
    </w:p>
    <w:p w14:paraId="28C7A977" w14:textId="2C2600FB" w:rsidR="00A909ED" w:rsidRPr="00BA30E2" w:rsidRDefault="00174F5B" w:rsidP="00D6799B">
      <w:pPr>
        <w:spacing w:line="260" w:lineRule="auto"/>
        <w:jc w:val="left"/>
        <w:rPr>
          <w:rFonts w:ascii="BIZ UDPゴシック" w:eastAsia="BIZ UDPゴシック" w:hAnsi="BIZ UDPゴシック" w:cs="Meiryo UI"/>
          <w:b/>
          <w:color w:val="000000"/>
        </w:rPr>
      </w:pPr>
      <w:r w:rsidRPr="00BA30E2">
        <w:rPr>
          <w:rFonts w:ascii="BIZ UDPゴシック" w:eastAsia="BIZ UDPゴシック" w:hAnsi="BIZ UDPゴシック" w:cs="Meiryo UI"/>
          <w:b/>
          <w:noProof/>
          <w:color w:val="000000"/>
        </w:rPr>
        <mc:AlternateContent>
          <mc:Choice Requires="wps">
            <w:drawing>
              <wp:anchor distT="0" distB="0" distL="114300" distR="114300" simplePos="0" relativeHeight="251675648" behindDoc="0" locked="0" layoutInCell="1" allowOverlap="1" wp14:anchorId="4900589A" wp14:editId="2D53E75C">
                <wp:simplePos x="0" y="0"/>
                <wp:positionH relativeFrom="column">
                  <wp:posOffset>0</wp:posOffset>
                </wp:positionH>
                <wp:positionV relativeFrom="paragraph">
                  <wp:posOffset>19050</wp:posOffset>
                </wp:positionV>
                <wp:extent cx="6648450" cy="0"/>
                <wp:effectExtent l="0" t="19050" r="19050" b="19050"/>
                <wp:wrapNone/>
                <wp:docPr id="961401641" name="直線コネクタ 1"/>
                <wp:cNvGraphicFramePr/>
                <a:graphic xmlns:a="http://schemas.openxmlformats.org/drawingml/2006/main">
                  <a:graphicData uri="http://schemas.microsoft.com/office/word/2010/wordprocessingShape">
                    <wps:wsp>
                      <wps:cNvCnPr/>
                      <wps:spPr>
                        <a:xfrm>
                          <a:off x="0" y="0"/>
                          <a:ext cx="6648450"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229B6" id="直線コネクタ 1"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0,1.5pt" to="52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" strokecolor="#00b050" strokeweight="3pt">
                <v:stroke joinstyle="miter"/>
              </v:line>
            </w:pict>
          </mc:Fallback>
        </mc:AlternateContent>
      </w:r>
    </w:p>
    <w:p w14:paraId="2D4EE7DF" w14:textId="2118E921" w:rsidR="00A909ED" w:rsidRPr="00BA30E2" w:rsidRDefault="00A909ED" w:rsidP="00D6799B">
      <w:pPr>
        <w:spacing w:line="260" w:lineRule="auto"/>
        <w:jc w:val="left"/>
        <w:rPr>
          <w:rFonts w:ascii="BIZ UDPゴシック" w:eastAsia="BIZ UDPゴシック" w:hAnsi="BIZ UDPゴシック" w:cs="Meiryo UI"/>
          <w:b/>
          <w:color w:val="000000"/>
        </w:rPr>
      </w:pPr>
      <w:r w:rsidRPr="00BA30E2">
        <w:rPr>
          <w:rFonts w:ascii="BIZ UDPゴシック" w:eastAsia="BIZ UDPゴシック" w:hAnsi="BIZ UDPゴシック" w:cs="Meiryo UI" w:hint="eastAsia"/>
          <w:b/>
          <w:color w:val="000000"/>
          <w:u w:val="single"/>
        </w:rPr>
        <w:t>医療用コンテナ</w:t>
      </w:r>
      <w:r w:rsidR="00174F5B" w:rsidRPr="00BA30E2">
        <w:rPr>
          <w:rFonts w:ascii="BIZ UDPゴシック" w:eastAsia="BIZ UDPゴシック" w:hAnsi="BIZ UDPゴシック" w:cs="Meiryo UI" w:hint="eastAsia"/>
          <w:b/>
          <w:color w:val="000000"/>
          <w:u w:val="single"/>
        </w:rPr>
        <w:t>「</w:t>
      </w:r>
      <w:r w:rsidR="004F3FF0" w:rsidRPr="00BA30E2">
        <w:rPr>
          <w:rFonts w:ascii="BIZ UDPゴシック" w:eastAsia="BIZ UDPゴシック" w:hAnsi="BIZ UDPゴシック" w:cs="Meiryo UI" w:hint="eastAsia"/>
          <w:b/>
          <w:color w:val="000000"/>
          <w:u w:val="single"/>
        </w:rPr>
        <w:t>モバイルクリニック</w:t>
      </w:r>
      <w:r w:rsidR="004F3FF0" w:rsidRPr="00BA30E2">
        <w:rPr>
          <w:rFonts w:ascii="ＭＳ 明朝" w:eastAsia="ＭＳ 明朝" w:hAnsi="ＭＳ 明朝" w:cs="ＭＳ 明朝" w:hint="eastAsia"/>
          <w:b/>
          <w:color w:val="000000"/>
          <w:u w:val="single"/>
        </w:rPr>
        <w:t>™</w:t>
      </w:r>
      <w:r w:rsidR="00174F5B" w:rsidRPr="00BA30E2">
        <w:rPr>
          <w:rFonts w:ascii="ＭＳ 明朝" w:eastAsia="ＭＳ 明朝" w:hAnsi="ＭＳ 明朝" w:cs="ＭＳ 明朝" w:hint="eastAsia"/>
          <w:b/>
          <w:color w:val="000000"/>
          <w:u w:val="single"/>
        </w:rPr>
        <w:t>」</w:t>
      </w:r>
      <w:r w:rsidRPr="00BA30E2">
        <w:rPr>
          <w:rFonts w:ascii="BIZ UDPゴシック" w:eastAsia="BIZ UDPゴシック" w:hAnsi="BIZ UDPゴシック" w:cs="Meiryo UI" w:hint="eastAsia"/>
          <w:b/>
          <w:color w:val="000000"/>
          <w:u w:val="single"/>
        </w:rPr>
        <w:t>について</w:t>
      </w:r>
      <w:r w:rsidRPr="00BA30E2">
        <w:rPr>
          <w:rFonts w:ascii="BIZ UDPゴシック" w:eastAsia="BIZ UDPゴシック" w:hAnsi="BIZ UDPゴシック" w:cs="Meiryo UI" w:hint="eastAsia"/>
          <w:b/>
          <w:color w:val="000000"/>
        </w:rPr>
        <w:t xml:space="preserve">　</w:t>
      </w:r>
      <w:hyperlink r:id="rId16" w:history="1">
        <w:r w:rsidR="00174F5B" w:rsidRPr="00BA30E2">
          <w:rPr>
            <w:rStyle w:val="af"/>
            <w:rFonts w:ascii="BIZ UDPゴシック" w:eastAsia="BIZ UDPゴシック" w:hAnsi="BIZ UDPゴシック" w:cs="Meiryo UI"/>
            <w:b/>
          </w:rPr>
          <w:t>https://piece-note.com/publics/index/137/</w:t>
        </w:r>
      </w:hyperlink>
    </w:p>
    <w:p w14:paraId="6A81C634" w14:textId="77777777" w:rsidR="00A909ED" w:rsidRPr="00BA30E2" w:rsidRDefault="00A909ED" w:rsidP="00D6799B">
      <w:pPr>
        <w:spacing w:line="260" w:lineRule="auto"/>
        <w:jc w:val="left"/>
        <w:rPr>
          <w:rFonts w:ascii="BIZ UDPゴシック" w:eastAsia="BIZ UDPゴシック" w:hAnsi="BIZ UDPゴシック" w:cs="Meiryo UI"/>
          <w:b/>
          <w:color w:val="000000"/>
        </w:rPr>
      </w:pPr>
    </w:p>
    <w:p w14:paraId="65C3C6FF" w14:textId="0D96ED1D" w:rsidR="00174F5B" w:rsidRPr="00BA30E2" w:rsidRDefault="00174F5B" w:rsidP="00174F5B">
      <w:pPr>
        <w:spacing w:line="260" w:lineRule="auto"/>
        <w:jc w:val="left"/>
        <w:rPr>
          <w:rFonts w:ascii="BIZ UDPゴシック" w:eastAsia="BIZ UDPゴシック" w:hAnsi="BIZ UDPゴシック" w:cs="Meiryo UI"/>
          <w:bCs/>
          <w:color w:val="000000"/>
        </w:rPr>
      </w:pPr>
      <w:r w:rsidRPr="00BA30E2">
        <w:rPr>
          <w:rFonts w:ascii="BIZ UDPゴシック" w:eastAsia="BIZ UDPゴシック" w:hAnsi="BIZ UDPゴシック" w:cs="Meiryo UI" w:hint="eastAsia"/>
          <w:bCs/>
          <w:color w:val="000000"/>
        </w:rPr>
        <w:t>「モバイルクリニック</w:t>
      </w:r>
      <w:r w:rsidRPr="00BA30E2">
        <w:rPr>
          <w:rFonts w:ascii="ＭＳ 明朝" w:eastAsia="ＭＳ 明朝" w:hAnsi="ＭＳ 明朝" w:cs="ＭＳ 明朝" w:hint="eastAsia"/>
          <w:bCs/>
          <w:color w:val="000000"/>
        </w:rPr>
        <w:t>™</w:t>
      </w:r>
      <w:r w:rsidRPr="00BA30E2">
        <w:rPr>
          <w:rFonts w:ascii="BIZ UDPゴシック" w:eastAsia="BIZ UDPゴシック" w:hAnsi="BIZ UDPゴシック" w:cs="Meiryo UI" w:hint="eastAsia"/>
          <w:bCs/>
          <w:color w:val="000000"/>
        </w:rPr>
        <w:t>」は、</w:t>
      </w:r>
      <w:r w:rsidRPr="00BA30E2">
        <w:rPr>
          <w:rFonts w:ascii="BIZ UDPゴシック" w:eastAsia="BIZ UDPゴシック" w:hAnsi="BIZ UDPゴシック" w:cs="BIZ UDPゴシック" w:hint="eastAsia"/>
          <w:bCs/>
          <w:color w:val="000000"/>
        </w:rPr>
        <w:t>医療従事者の感染リスクを最小限まで減らし、患者さまにも安心して受診していただくことを目的に設計された移動型診療所です。</w:t>
      </w:r>
    </w:p>
    <w:p w14:paraId="22B61867" w14:textId="77777777" w:rsidR="00174F5B" w:rsidRPr="00BA30E2" w:rsidRDefault="00174F5B" w:rsidP="00174F5B">
      <w:pPr>
        <w:spacing w:line="260" w:lineRule="auto"/>
        <w:jc w:val="left"/>
        <w:rPr>
          <w:rFonts w:ascii="BIZ UDPゴシック" w:eastAsia="BIZ UDPゴシック" w:hAnsi="BIZ UDPゴシック" w:cs="Meiryo UI"/>
          <w:bCs/>
          <w:color w:val="000000"/>
        </w:rPr>
      </w:pPr>
      <w:r w:rsidRPr="00BA30E2">
        <w:rPr>
          <w:rFonts w:ascii="BIZ UDPゴシック" w:eastAsia="BIZ UDPゴシック" w:hAnsi="BIZ UDPゴシック" w:cs="Meiryo UI" w:hint="eastAsia"/>
          <w:bCs/>
          <w:color w:val="000000"/>
        </w:rPr>
        <w:t>日本の建築基準法に合致した建築用コンテナに、感染拡大防止の陰圧設備（米国疾病対策予防センター基準を大幅にクリア）を内蔵、台風などの悪天候にも耐えうる頑強さとモビリティ、医療用レベルでの感染症対策設備を併せ持つ、今までにない製品です。</w:t>
      </w:r>
    </w:p>
    <w:p w14:paraId="3ED2F33F" w14:textId="77777777" w:rsidR="00174F5B" w:rsidRPr="00BA30E2" w:rsidRDefault="00174F5B" w:rsidP="00174F5B">
      <w:pPr>
        <w:spacing w:line="260" w:lineRule="auto"/>
        <w:jc w:val="left"/>
        <w:rPr>
          <w:rFonts w:ascii="BIZ UDPゴシック" w:eastAsia="BIZ UDPゴシック" w:hAnsi="BIZ UDPゴシック" w:cs="Meiryo UI"/>
          <w:bCs/>
          <w:color w:val="000000"/>
        </w:rPr>
      </w:pPr>
      <w:r w:rsidRPr="00BA30E2">
        <w:rPr>
          <w:rFonts w:ascii="BIZ UDPゴシック" w:eastAsia="BIZ UDPゴシック" w:hAnsi="BIZ UDPゴシック" w:cs="Meiryo UI"/>
          <w:bCs/>
          <w:color w:val="000000"/>
        </w:rPr>
        <w:t xml:space="preserve"> </w:t>
      </w:r>
    </w:p>
    <w:p w14:paraId="3DCA8AD5" w14:textId="26A270E1" w:rsidR="00174F5B" w:rsidRPr="00BA30E2" w:rsidRDefault="00174F5B" w:rsidP="00174F5B">
      <w:pPr>
        <w:spacing w:line="260" w:lineRule="auto"/>
        <w:jc w:val="left"/>
        <w:rPr>
          <w:rFonts w:ascii="BIZ UDPゴシック" w:eastAsia="BIZ UDPゴシック" w:hAnsi="BIZ UDPゴシック" w:cs="Meiryo UI"/>
          <w:bCs/>
          <w:color w:val="000000"/>
        </w:rPr>
      </w:pPr>
      <w:r w:rsidRPr="00BA30E2">
        <w:rPr>
          <w:rFonts w:ascii="BIZ UDPゴシック" w:eastAsia="BIZ UDPゴシック" w:hAnsi="BIZ UDPゴシック" w:cs="Meiryo UI" w:hint="eastAsia"/>
          <w:bCs/>
          <w:color w:val="000000"/>
        </w:rPr>
        <w:t>モバイルクリニック</w:t>
      </w:r>
      <w:r w:rsidRPr="00BA30E2">
        <w:rPr>
          <w:rFonts w:ascii="ＭＳ 明朝" w:eastAsia="ＭＳ 明朝" w:hAnsi="ＭＳ 明朝" w:cs="ＭＳ 明朝" w:hint="eastAsia"/>
          <w:bCs/>
          <w:color w:val="000000"/>
        </w:rPr>
        <w:t>™</w:t>
      </w:r>
      <w:r w:rsidRPr="00BA30E2">
        <w:rPr>
          <w:rFonts w:ascii="BIZ UDPゴシック" w:eastAsia="BIZ UDPゴシック" w:hAnsi="BIZ UDPゴシック" w:cs="BIZ UDPゴシック" w:hint="eastAsia"/>
          <w:bCs/>
          <w:color w:val="000000"/>
        </w:rPr>
        <w:t>シリーズには</w:t>
      </w:r>
      <w:r w:rsidR="00200159">
        <w:rPr>
          <w:rFonts w:ascii="BIZ UDPゴシック" w:eastAsia="BIZ UDPゴシック" w:hAnsi="BIZ UDPゴシック" w:cs="Meiryo UI" w:hint="eastAsia"/>
          <w:bCs/>
          <w:color w:val="000000"/>
        </w:rPr>
        <w:t>20ｆｔ</w:t>
      </w:r>
      <w:r w:rsidR="00BA30E2">
        <w:rPr>
          <w:rFonts w:ascii="BIZ UDPゴシック" w:eastAsia="BIZ UDPゴシック" w:hAnsi="BIZ UDPゴシック" w:cs="Meiryo UI" w:hint="eastAsia"/>
          <w:bCs/>
          <w:color w:val="000000"/>
        </w:rPr>
        <w:t>・</w:t>
      </w:r>
      <w:r w:rsidR="00200159">
        <w:rPr>
          <w:rFonts w:ascii="BIZ UDPゴシック" w:eastAsia="BIZ UDPゴシック" w:hAnsi="BIZ UDPゴシック" w:cs="Meiryo UI" w:hint="eastAsia"/>
          <w:bCs/>
          <w:color w:val="000000"/>
        </w:rPr>
        <w:t>13ｆｔ</w:t>
      </w:r>
      <w:r w:rsidR="00BA30E2">
        <w:rPr>
          <w:rFonts w:ascii="BIZ UDPゴシック" w:eastAsia="BIZ UDPゴシック" w:hAnsi="BIZ UDPゴシック" w:cs="Meiryo UI" w:hint="eastAsia"/>
          <w:bCs/>
          <w:color w:val="000000"/>
        </w:rPr>
        <w:t>・</w:t>
      </w:r>
      <w:r w:rsidR="00200159">
        <w:rPr>
          <w:rFonts w:ascii="BIZ UDPゴシック" w:eastAsia="BIZ UDPゴシック" w:hAnsi="BIZ UDPゴシック" w:cs="Meiryo UI" w:hint="eastAsia"/>
          <w:bCs/>
          <w:color w:val="000000"/>
        </w:rPr>
        <w:t>10ｆｔ</w:t>
      </w:r>
      <w:r w:rsidR="00BA30E2">
        <w:rPr>
          <w:rFonts w:ascii="BIZ UDPゴシック" w:eastAsia="BIZ UDPゴシック" w:hAnsi="BIZ UDPゴシック" w:cs="Meiryo UI" w:hint="eastAsia"/>
          <w:bCs/>
          <w:color w:val="000000"/>
        </w:rPr>
        <w:t>・</w:t>
      </w:r>
      <w:r w:rsidR="00200159">
        <w:rPr>
          <w:rFonts w:ascii="BIZ UDPゴシック" w:eastAsia="BIZ UDPゴシック" w:hAnsi="BIZ UDPゴシック" w:cs="Meiryo UI" w:hint="eastAsia"/>
          <w:bCs/>
          <w:color w:val="000000"/>
        </w:rPr>
        <w:t>7ｆｔ</w:t>
      </w:r>
      <w:r w:rsidRPr="00BA30E2">
        <w:rPr>
          <w:rFonts w:ascii="BIZ UDPゴシック" w:eastAsia="BIZ UDPゴシック" w:hAnsi="BIZ UDPゴシック" w:cs="Meiryo UI"/>
          <w:bCs/>
          <w:color w:val="000000"/>
        </w:rPr>
        <w:t>サイズの</w:t>
      </w:r>
      <w:r w:rsidR="00BA30E2">
        <w:rPr>
          <w:rFonts w:ascii="BIZ UDPゴシック" w:eastAsia="BIZ UDPゴシック" w:hAnsi="BIZ UDPゴシック" w:cs="Meiryo UI" w:hint="eastAsia"/>
          <w:bCs/>
          <w:color w:val="000000"/>
        </w:rPr>
        <w:t>4</w:t>
      </w:r>
      <w:r w:rsidRPr="00BA30E2">
        <w:rPr>
          <w:rFonts w:ascii="BIZ UDPゴシック" w:eastAsia="BIZ UDPゴシック" w:hAnsi="BIZ UDPゴシック" w:cs="Meiryo UI"/>
          <w:bCs/>
          <w:color w:val="000000"/>
        </w:rPr>
        <w:t>サイズがございます。</w:t>
      </w:r>
    </w:p>
    <w:p w14:paraId="6D67FBB1" w14:textId="0EC17DFF" w:rsidR="00174F5B" w:rsidRPr="00BA30E2" w:rsidRDefault="00BA30E2" w:rsidP="00174F5B">
      <w:pPr>
        <w:spacing w:line="260" w:lineRule="auto"/>
        <w:jc w:val="left"/>
        <w:rPr>
          <w:rFonts w:ascii="BIZ UDPゴシック" w:eastAsia="BIZ UDPゴシック" w:hAnsi="BIZ UDPゴシック" w:cs="Meiryo UI"/>
          <w:bCs/>
          <w:color w:val="000000"/>
        </w:rPr>
      </w:pPr>
      <w:r>
        <w:rPr>
          <w:rFonts w:ascii="BIZ UDPゴシック" w:eastAsia="BIZ UDPゴシック" w:hAnsi="BIZ UDPゴシック" w:cs="Meiryo UI" w:hint="eastAsia"/>
          <w:bCs/>
          <w:color w:val="000000"/>
        </w:rPr>
        <w:t>１３ｆｔ以下のサイズで</w:t>
      </w:r>
      <w:r w:rsidR="00174F5B" w:rsidRPr="00BA30E2">
        <w:rPr>
          <w:rFonts w:ascii="BIZ UDPゴシック" w:eastAsia="BIZ UDPゴシック" w:hAnsi="BIZ UDPゴシック" w:cs="BIZ UDPゴシック" w:hint="eastAsia"/>
          <w:bCs/>
          <w:color w:val="000000"/>
        </w:rPr>
        <w:t>は、面積</w:t>
      </w:r>
      <w:r w:rsidR="00174F5B" w:rsidRPr="00BA30E2">
        <w:rPr>
          <w:rFonts w:ascii="BIZ UDPゴシック" w:eastAsia="BIZ UDPゴシック" w:hAnsi="BIZ UDPゴシック" w:cs="Meiryo UI"/>
          <w:bCs/>
          <w:color w:val="000000"/>
        </w:rPr>
        <w:t>10㎡未満で、建築確認申請が不要です</w:t>
      </w:r>
      <w:r w:rsidR="009162D3">
        <w:rPr>
          <w:rFonts w:ascii="BIZ UDPゴシック" w:eastAsia="BIZ UDPゴシック" w:hAnsi="BIZ UDPゴシック" w:cs="Meiryo UI" w:hint="eastAsia"/>
          <w:bCs/>
          <w:color w:val="000000"/>
        </w:rPr>
        <w:t>。</w:t>
      </w:r>
      <w:r w:rsidR="00174F5B" w:rsidRPr="00BA30E2">
        <w:rPr>
          <w:rFonts w:ascii="BIZ UDPゴシック" w:eastAsia="BIZ UDPゴシック" w:hAnsi="BIZ UDPゴシック" w:cs="Meiryo UI"/>
          <w:bCs/>
          <w:color w:val="000000"/>
        </w:rPr>
        <w:t>（</w:t>
      </w:r>
      <w:r w:rsidR="009162D3">
        <w:rPr>
          <w:rFonts w:ascii="BIZ UDPゴシック" w:eastAsia="BIZ UDPゴシック" w:hAnsi="BIZ UDPゴシック" w:cs="Meiryo UI" w:hint="eastAsia"/>
          <w:bCs/>
          <w:color w:val="000000"/>
        </w:rPr>
        <w:t>状況により必要な場合がございます</w:t>
      </w:r>
      <w:r w:rsidR="00174F5B" w:rsidRPr="00BA30E2">
        <w:rPr>
          <w:rFonts w:ascii="BIZ UDPゴシック" w:eastAsia="BIZ UDPゴシック" w:hAnsi="BIZ UDPゴシック" w:cs="Meiryo UI"/>
          <w:bCs/>
          <w:color w:val="000000"/>
        </w:rPr>
        <w:t>）</w:t>
      </w:r>
    </w:p>
    <w:p w14:paraId="4CAA316D" w14:textId="77777777" w:rsidR="006B7588" w:rsidRPr="006B7588" w:rsidRDefault="006B7588" w:rsidP="006B7588">
      <w:pPr>
        <w:spacing w:line="260" w:lineRule="auto"/>
        <w:jc w:val="left"/>
        <w:rPr>
          <w:rFonts w:ascii="BIZ UDPゴシック" w:eastAsia="BIZ UDPゴシック" w:hAnsi="BIZ UDPゴシック" w:cs="Meiryo UI"/>
          <w:bCs/>
          <w:color w:val="000000"/>
        </w:rPr>
      </w:pPr>
    </w:p>
    <w:p w14:paraId="72B2B55D" w14:textId="3836F52B" w:rsidR="00174F5B" w:rsidRDefault="006B7588" w:rsidP="006B7588">
      <w:pPr>
        <w:spacing w:line="260" w:lineRule="auto"/>
        <w:jc w:val="left"/>
        <w:rPr>
          <w:rFonts w:ascii="BIZ UDPゴシック" w:eastAsia="BIZ UDPゴシック" w:hAnsi="BIZ UDPゴシック" w:cs="Meiryo UI"/>
          <w:bCs/>
          <w:color w:val="000000"/>
        </w:rPr>
      </w:pPr>
      <w:r w:rsidRPr="006B7588">
        <w:rPr>
          <w:rFonts w:ascii="BIZ UDPゴシック" w:eastAsia="BIZ UDPゴシック" w:hAnsi="BIZ UDPゴシック" w:cs="Meiryo UI" w:hint="eastAsia"/>
          <w:bCs/>
          <w:color w:val="000000"/>
        </w:rPr>
        <w:t>※モバイルクリニック</w:t>
      </w:r>
      <w:r w:rsidRPr="006B7588">
        <w:rPr>
          <w:rFonts w:ascii="ＭＳ 明朝" w:eastAsia="ＭＳ 明朝" w:hAnsi="ＭＳ 明朝" w:cs="ＭＳ 明朝" w:hint="eastAsia"/>
          <w:bCs/>
          <w:color w:val="000000"/>
        </w:rPr>
        <w:t>™</w:t>
      </w:r>
      <w:r w:rsidRPr="006B7588">
        <w:rPr>
          <w:rFonts w:ascii="BIZ UDPゴシック" w:eastAsia="BIZ UDPゴシック" w:hAnsi="BIZ UDPゴシック" w:cs="BIZ UDPゴシック" w:hint="eastAsia"/>
          <w:bCs/>
          <w:color w:val="000000"/>
        </w:rPr>
        <w:t>は、</w:t>
      </w:r>
      <w:r w:rsidRPr="006B7588">
        <w:rPr>
          <w:rFonts w:ascii="BIZ UDPゴシック" w:eastAsia="BIZ UDPゴシック" w:hAnsi="BIZ UDPゴシック" w:cs="Meiryo UI"/>
          <w:bCs/>
          <w:color w:val="000000"/>
        </w:rPr>
        <w:t>FOREMOST株式会社の登録商標です。</w:t>
      </w:r>
    </w:p>
    <w:p w14:paraId="5041516B" w14:textId="77777777" w:rsidR="006B7588" w:rsidRPr="00BA30E2" w:rsidRDefault="006B7588" w:rsidP="006B7588">
      <w:pPr>
        <w:spacing w:line="260" w:lineRule="auto"/>
        <w:jc w:val="left"/>
        <w:rPr>
          <w:rFonts w:ascii="BIZ UDPゴシック" w:eastAsia="BIZ UDPゴシック" w:hAnsi="BIZ UDPゴシック" w:cs="Meiryo UI"/>
          <w:bCs/>
          <w:color w:val="000000"/>
        </w:rPr>
      </w:pPr>
    </w:p>
    <w:p w14:paraId="7D4120DA" w14:textId="355C34C0" w:rsidR="00A909ED" w:rsidRDefault="009E0359" w:rsidP="00D6799B">
      <w:pPr>
        <w:spacing w:line="260" w:lineRule="auto"/>
        <w:jc w:val="left"/>
        <w:rPr>
          <w:rFonts w:ascii="BIZ UDPゴシック" w:eastAsia="BIZ UDPゴシック" w:hAnsi="BIZ UDPゴシック" w:cs="Meiryo UI"/>
          <w:b/>
          <w:color w:val="000000"/>
          <w:highlight w:val="white"/>
        </w:rPr>
      </w:pPr>
      <w:r>
        <w:rPr>
          <w:rFonts w:ascii="BIZ UDPゴシック" w:eastAsia="BIZ UDPゴシック" w:hAnsi="BIZ UDPゴシック" w:cs="Meiryo UI"/>
          <w:b/>
          <w:noProof/>
          <w:color w:val="000000"/>
        </w:rPr>
        <mc:AlternateContent>
          <mc:Choice Requires="wps">
            <w:drawing>
              <wp:anchor distT="0" distB="0" distL="114300" distR="114300" simplePos="0" relativeHeight="251671552" behindDoc="0" locked="0" layoutInCell="1" allowOverlap="1" wp14:anchorId="3B2F3F54" wp14:editId="0A429AA7">
                <wp:simplePos x="0" y="0"/>
                <wp:positionH relativeFrom="column">
                  <wp:posOffset>9525</wp:posOffset>
                </wp:positionH>
                <wp:positionV relativeFrom="paragraph">
                  <wp:posOffset>55880</wp:posOffset>
                </wp:positionV>
                <wp:extent cx="6648450" cy="0"/>
                <wp:effectExtent l="0" t="19050" r="19050" b="19050"/>
                <wp:wrapNone/>
                <wp:docPr id="333454628" name="直線コネクタ 1"/>
                <wp:cNvGraphicFramePr/>
                <a:graphic xmlns:a="http://schemas.openxmlformats.org/drawingml/2006/main">
                  <a:graphicData uri="http://schemas.microsoft.com/office/word/2010/wordprocessingShape">
                    <wps:wsp>
                      <wps:cNvCnPr/>
                      <wps:spPr>
                        <a:xfrm>
                          <a:off x="0" y="0"/>
                          <a:ext cx="6648450"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281499" id="直線コネクタ 1"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75pt,4.4pt" to="524.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" strokecolor="#00b050" strokeweight="3pt">
                <v:stroke joinstyle="miter"/>
              </v:line>
            </w:pict>
          </mc:Fallback>
        </mc:AlternateContent>
      </w:r>
    </w:p>
    <w:p w14:paraId="06D486EC" w14:textId="133362A6" w:rsidR="00A909ED" w:rsidRDefault="00A909ED" w:rsidP="00D6799B">
      <w:pPr>
        <w:spacing w:line="260" w:lineRule="auto"/>
        <w:jc w:val="left"/>
        <w:rPr>
          <w:rFonts w:ascii="BIZ UDPゴシック" w:eastAsia="BIZ UDPゴシック" w:hAnsi="BIZ UDPゴシック" w:cs="Meiryo UI"/>
          <w:b/>
          <w:color w:val="000000"/>
        </w:rPr>
      </w:pPr>
      <w:r w:rsidRPr="005228C5">
        <w:rPr>
          <w:rFonts w:ascii="BIZ UDPゴシック" w:eastAsia="BIZ UDPゴシック" w:hAnsi="BIZ UDPゴシック" w:cs="Meiryo UI" w:hint="eastAsia"/>
          <w:b/>
          <w:color w:val="000000"/>
          <w:highlight w:val="white"/>
          <w:u w:val="single"/>
        </w:rPr>
        <w:t>株式会社ピースノートについて</w:t>
      </w:r>
      <w:r>
        <w:rPr>
          <w:rFonts w:ascii="BIZ UDPゴシック" w:eastAsia="BIZ UDPゴシック" w:hAnsi="BIZ UDPゴシック" w:cs="Meiryo UI" w:hint="eastAsia"/>
          <w:b/>
          <w:color w:val="000000"/>
          <w:highlight w:val="white"/>
        </w:rPr>
        <w:t xml:space="preserve">　</w:t>
      </w:r>
      <w:hyperlink r:id="rId17" w:history="1">
        <w:r w:rsidRPr="00472366">
          <w:rPr>
            <w:rStyle w:val="af"/>
            <w:rFonts w:ascii="BIZ UDPゴシック" w:eastAsia="BIZ UDPゴシック" w:hAnsi="BIZ UDPゴシック" w:cs="Meiryo UI"/>
            <w:b/>
          </w:rPr>
          <w:t>https://piece-note.com/</w:t>
        </w:r>
      </w:hyperlink>
    </w:p>
    <w:p w14:paraId="2388A0D0" w14:textId="460492CE" w:rsidR="00A909ED" w:rsidRDefault="00A909ED" w:rsidP="00A909ED">
      <w:pPr>
        <w:spacing w:line="260" w:lineRule="auto"/>
        <w:jc w:val="left"/>
        <w:rPr>
          <w:rFonts w:ascii="BIZ UDPゴシック" w:eastAsia="BIZ UDPゴシック" w:hAnsi="BIZ UDPゴシック" w:cs="Meiryo UI"/>
          <w:b/>
          <w:color w:val="000000"/>
        </w:rPr>
      </w:pPr>
    </w:p>
    <w:p w14:paraId="67D8C9C1" w14:textId="5A3AF9A9" w:rsidR="00A909ED" w:rsidRPr="005228C5" w:rsidRDefault="00A909ED" w:rsidP="00A909ED">
      <w:pPr>
        <w:spacing w:line="260" w:lineRule="auto"/>
        <w:jc w:val="left"/>
        <w:rPr>
          <w:rFonts w:ascii="BIZ UDPゴシック" w:eastAsia="BIZ UDPゴシック" w:hAnsi="BIZ UDPゴシック" w:cs="Meiryo UI"/>
          <w:bCs/>
          <w:color w:val="000000"/>
        </w:rPr>
      </w:pPr>
      <w:r w:rsidRPr="005228C5">
        <w:rPr>
          <w:rFonts w:ascii="BIZ UDPゴシック" w:eastAsia="BIZ UDPゴシック" w:hAnsi="BIZ UDPゴシック" w:cs="Meiryo UI" w:hint="eastAsia"/>
          <w:bCs/>
          <w:color w:val="000000"/>
        </w:rPr>
        <w:t>ピースノートは、</w:t>
      </w:r>
      <w:r w:rsidRPr="005228C5">
        <w:rPr>
          <w:rFonts w:ascii="BIZ UDPゴシック" w:eastAsia="BIZ UDPゴシック" w:hAnsi="BIZ UDPゴシック" w:cs="Meiryo UI"/>
          <w:bCs/>
          <w:color w:val="000000"/>
        </w:rPr>
        <w:t>Re mobile</w:t>
      </w:r>
      <w:r w:rsidRPr="005228C5">
        <w:rPr>
          <w:rFonts w:ascii="BIZ UDPゴシック" w:eastAsia="BIZ UDPゴシック" w:hAnsi="BIZ UDPゴシック" w:cs="Meiryo UI" w:hint="eastAsia"/>
          <w:bCs/>
          <w:color w:val="000000"/>
        </w:rPr>
        <w:t xml:space="preserve"> </w:t>
      </w:r>
      <w:r w:rsidRPr="005228C5">
        <w:rPr>
          <w:rFonts w:ascii="BIZ UDPゴシック" w:eastAsia="BIZ UDPゴシック" w:hAnsi="BIZ UDPゴシック" w:cs="Meiryo UI"/>
          <w:bCs/>
          <w:color w:val="000000"/>
        </w:rPr>
        <w:t>Create the new world</w:t>
      </w:r>
      <w:r w:rsidRPr="005228C5">
        <w:rPr>
          <w:rFonts w:ascii="BIZ UDPゴシック" w:eastAsia="BIZ UDPゴシック" w:hAnsi="BIZ UDPゴシック" w:cs="Meiryo UI" w:hint="eastAsia"/>
          <w:bCs/>
          <w:color w:val="000000"/>
        </w:rPr>
        <w:t>～リモバイルで新しい時代を創る～をミッションに掲げ、</w:t>
      </w:r>
    </w:p>
    <w:p w14:paraId="00819EF2" w14:textId="2969E777" w:rsidR="00A909ED" w:rsidRDefault="00A909ED" w:rsidP="009E0359">
      <w:pPr>
        <w:spacing w:line="260" w:lineRule="auto"/>
        <w:jc w:val="left"/>
        <w:rPr>
          <w:rFonts w:ascii="BIZ UDPゴシック" w:eastAsia="BIZ UDPゴシック" w:hAnsi="BIZ UDPゴシック" w:cs="Meiryo UI"/>
          <w:bCs/>
          <w:color w:val="000000"/>
        </w:rPr>
      </w:pPr>
      <w:r w:rsidRPr="005228C5">
        <w:rPr>
          <w:rFonts w:ascii="BIZ UDPゴシック" w:eastAsia="BIZ UDPゴシック" w:hAnsi="BIZ UDPゴシック" w:cs="Meiryo UI" w:hint="eastAsia"/>
          <w:bCs/>
          <w:color w:val="000000"/>
        </w:rPr>
        <w:t>コンテナ事業を</w:t>
      </w:r>
      <w:r w:rsidR="009E0359" w:rsidRPr="005228C5">
        <w:rPr>
          <w:rFonts w:ascii="BIZ UDPゴシック" w:eastAsia="BIZ UDPゴシック" w:hAnsi="BIZ UDPゴシック" w:cs="Meiryo UI" w:hint="eastAsia"/>
          <w:bCs/>
          <w:color w:val="000000"/>
        </w:rPr>
        <w:t>軸に、全国に医療モバイルコンテナを始めとした、コンテナハウスの企画・製造・販売事業を展開しています。</w:t>
      </w:r>
      <w:r w:rsidR="00174F5B" w:rsidRPr="00BA30E2">
        <w:rPr>
          <w:rFonts w:ascii="BIZ UDPゴシック" w:eastAsia="BIZ UDPゴシック" w:hAnsi="BIZ UDPゴシック" w:cs="Meiryo UI" w:hint="eastAsia"/>
          <w:bCs/>
          <w:color w:val="000000"/>
        </w:rPr>
        <w:t>また、</w:t>
      </w:r>
      <w:r w:rsidR="00A110D5" w:rsidRPr="00BA30E2">
        <w:rPr>
          <w:rFonts w:ascii="BIZ UDPゴシック" w:eastAsia="BIZ UDPゴシック" w:hAnsi="BIZ UDPゴシック" w:cs="Meiryo UI" w:hint="eastAsia"/>
          <w:bCs/>
          <w:color w:val="000000"/>
        </w:rPr>
        <w:t>R８（リサイクル・リデュース・リユース・リメイク・リクリエイト・リフレッシュ・リアライズ・リアース）の実践</w:t>
      </w:r>
      <w:r w:rsidR="00A110D5" w:rsidRPr="00BA30E2">
        <w:rPr>
          <w:rFonts w:ascii="BIZ UDPゴシック" w:eastAsia="BIZ UDPゴシック" w:hAnsi="BIZ UDPゴシック" w:cs="Meiryo UI" w:hint="eastAsia"/>
          <w:bCs/>
          <w:color w:val="000000"/>
        </w:rPr>
        <w:lastRenderedPageBreak/>
        <w:t>を掲げ、環境に配慮した循環型社会の実現を目指し</w:t>
      </w:r>
      <w:r w:rsidR="00174F5B" w:rsidRPr="00BA30E2">
        <w:rPr>
          <w:rFonts w:ascii="BIZ UDPゴシック" w:eastAsia="BIZ UDPゴシック" w:hAnsi="BIZ UDPゴシック" w:cs="Meiryo UI" w:hint="eastAsia"/>
          <w:bCs/>
          <w:color w:val="000000"/>
        </w:rPr>
        <w:t>た事業も展開しています。</w:t>
      </w:r>
    </w:p>
    <w:p w14:paraId="32A8F7A9" w14:textId="77777777" w:rsidR="00200159" w:rsidRPr="005228C5" w:rsidRDefault="00200159" w:rsidP="009E0359">
      <w:pPr>
        <w:spacing w:line="260" w:lineRule="auto"/>
        <w:jc w:val="left"/>
        <w:rPr>
          <w:rFonts w:ascii="BIZ UDPゴシック" w:eastAsia="BIZ UDPゴシック" w:hAnsi="BIZ UDPゴシック" w:cs="Meiryo UI"/>
          <w:bCs/>
          <w:color w:val="000000"/>
        </w:rPr>
      </w:pPr>
    </w:p>
    <w:p w14:paraId="7F1E707B" w14:textId="4EA87F50" w:rsidR="009E0359" w:rsidRDefault="009E0359" w:rsidP="00D6799B">
      <w:pPr>
        <w:spacing w:line="260" w:lineRule="auto"/>
        <w:jc w:val="left"/>
        <w:rPr>
          <w:rFonts w:ascii="BIZ UDPゴシック" w:eastAsia="BIZ UDPゴシック" w:hAnsi="BIZ UDPゴシック" w:cs="Meiryo UI"/>
          <w:b/>
          <w:color w:val="000000"/>
        </w:rPr>
      </w:pPr>
      <w:r>
        <w:rPr>
          <w:rFonts w:ascii="BIZ UDPゴシック" w:eastAsia="BIZ UDPゴシック" w:hAnsi="BIZ UDPゴシック" w:cs="Meiryo UI"/>
          <w:b/>
          <w:noProof/>
          <w:color w:val="000000"/>
        </w:rPr>
        <mc:AlternateContent>
          <mc:Choice Requires="wps">
            <w:drawing>
              <wp:anchor distT="0" distB="0" distL="114300" distR="114300" simplePos="0" relativeHeight="251673600" behindDoc="0" locked="0" layoutInCell="1" allowOverlap="1" wp14:anchorId="5B586214" wp14:editId="31290CEF">
                <wp:simplePos x="0" y="0"/>
                <wp:positionH relativeFrom="margin">
                  <wp:align>left</wp:align>
                </wp:positionH>
                <wp:positionV relativeFrom="paragraph">
                  <wp:posOffset>23495</wp:posOffset>
                </wp:positionV>
                <wp:extent cx="6648450" cy="0"/>
                <wp:effectExtent l="0" t="19050" r="19050" b="19050"/>
                <wp:wrapNone/>
                <wp:docPr id="1366950572" name="直線コネクタ 1"/>
                <wp:cNvGraphicFramePr/>
                <a:graphic xmlns:a="http://schemas.openxmlformats.org/drawingml/2006/main">
                  <a:graphicData uri="http://schemas.microsoft.com/office/word/2010/wordprocessingShape">
                    <wps:wsp>
                      <wps:cNvCnPr/>
                      <wps:spPr>
                        <a:xfrm>
                          <a:off x="0" y="0"/>
                          <a:ext cx="6648450"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1598D0" id="直線コネクタ 1" o:spid="_x0000_s1026" style="position:absolute;left:0;text-align:left;z-index:251673600;visibility:visible;mso-wrap-style:square;mso-wrap-distance-left:9pt;mso-wrap-distance-top:0;mso-wrap-distance-right:9pt;mso-wrap-distance-bottom:0;mso-position-horizontal:left;mso-position-horizontal-relative:margin;mso-position-vertical:absolute;mso-position-vertical-relative:text" from="0,1.85pt" to="52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" strokecolor="#00b050" strokeweight="3pt">
                <v:stroke joinstyle="miter"/>
                <w10:wrap anchorx="margin"/>
              </v:line>
            </w:pict>
          </mc:Fallback>
        </mc:AlternateContent>
      </w:r>
    </w:p>
    <w:p w14:paraId="4EEB2633" w14:textId="218E335D" w:rsidR="00A909ED" w:rsidRPr="00020D60" w:rsidRDefault="009E0359" w:rsidP="00D6799B">
      <w:pPr>
        <w:spacing w:line="260" w:lineRule="auto"/>
        <w:jc w:val="left"/>
        <w:rPr>
          <w:rFonts w:ascii="BIZ UDPゴシック" w:eastAsia="BIZ UDPゴシック" w:hAnsi="BIZ UDPゴシック" w:cs="Meiryo UI"/>
          <w:b/>
          <w:color w:val="000000"/>
        </w:rPr>
      </w:pPr>
      <w:r w:rsidRPr="00020D60">
        <w:rPr>
          <w:rFonts w:ascii="BIZ UDPゴシック" w:eastAsia="BIZ UDPゴシック" w:hAnsi="BIZ UDPゴシック" w:cs="Meiryo UI" w:hint="eastAsia"/>
          <w:b/>
          <w:color w:val="000000"/>
        </w:rPr>
        <w:t>≪報道関係者からの問い合わせ先≫</w:t>
      </w:r>
    </w:p>
    <w:p w14:paraId="365DCB8C" w14:textId="77777777" w:rsidR="004944E0" w:rsidRDefault="00020D60" w:rsidP="00D6799B">
      <w:pPr>
        <w:spacing w:line="260" w:lineRule="auto"/>
        <w:jc w:val="left"/>
        <w:rPr>
          <w:rFonts w:ascii="BIZ UDPゴシック" w:eastAsia="BIZ UDPゴシック" w:hAnsi="BIZ UDPゴシック" w:cs="Meiryo UI"/>
          <w:b/>
          <w:color w:val="000000"/>
        </w:rPr>
      </w:pPr>
      <w:r w:rsidRPr="00020D60">
        <w:rPr>
          <w:rFonts w:ascii="BIZ UDPゴシック" w:eastAsia="BIZ UDPゴシック" w:hAnsi="BIZ UDPゴシック" w:cs="Meiryo UI" w:hint="eastAsia"/>
          <w:b/>
          <w:color w:val="000000"/>
        </w:rPr>
        <w:t>株式会社ピースノート</w:t>
      </w:r>
      <w:r w:rsidR="004944E0">
        <w:rPr>
          <w:rFonts w:ascii="BIZ UDPゴシック" w:eastAsia="BIZ UDPゴシック" w:hAnsi="BIZ UDPゴシック" w:cs="Meiryo UI" w:hint="eastAsia"/>
          <w:b/>
          <w:color w:val="000000"/>
        </w:rPr>
        <w:t xml:space="preserve">　</w:t>
      </w:r>
    </w:p>
    <w:p w14:paraId="5B343C53" w14:textId="77777777" w:rsidR="004944E0" w:rsidRDefault="004944E0" w:rsidP="00D6799B">
      <w:pPr>
        <w:spacing w:line="260" w:lineRule="auto"/>
        <w:jc w:val="left"/>
        <w:rPr>
          <w:rFonts w:ascii="BIZ UDPゴシック" w:eastAsia="BIZ UDPゴシック" w:hAnsi="BIZ UDPゴシック" w:cs="Meiryo UI"/>
          <w:b/>
          <w:color w:val="000000"/>
        </w:rPr>
      </w:pPr>
      <w:r>
        <w:rPr>
          <w:rFonts w:ascii="BIZ UDPゴシック" w:eastAsia="BIZ UDPゴシック" w:hAnsi="BIZ UDPゴシック" w:cs="Meiryo UI" w:hint="eastAsia"/>
          <w:b/>
          <w:color w:val="000000"/>
        </w:rPr>
        <w:t>第一営業部</w:t>
      </w:r>
      <w:r w:rsidR="00020D60" w:rsidRPr="00020D60">
        <w:rPr>
          <w:rFonts w:ascii="BIZ UDPゴシック" w:eastAsia="BIZ UDPゴシック" w:hAnsi="BIZ UDPゴシック" w:cs="Meiryo UI" w:hint="eastAsia"/>
          <w:b/>
          <w:color w:val="000000"/>
        </w:rPr>
        <w:t xml:space="preserve">　</w:t>
      </w:r>
      <w:r w:rsidR="009E0359" w:rsidRPr="00020D60">
        <w:rPr>
          <w:rFonts w:ascii="BIZ UDPゴシック" w:eastAsia="BIZ UDPゴシック" w:hAnsi="BIZ UDPゴシック" w:cs="Meiryo UI" w:hint="eastAsia"/>
          <w:b/>
          <w:color w:val="000000"/>
        </w:rPr>
        <w:t xml:space="preserve">広報担当　細井　</w:t>
      </w:r>
    </w:p>
    <w:p w14:paraId="50633424" w14:textId="7DFB2486" w:rsidR="009E0359" w:rsidRDefault="00020D60" w:rsidP="00D6799B">
      <w:pPr>
        <w:spacing w:line="260" w:lineRule="auto"/>
        <w:jc w:val="left"/>
        <w:rPr>
          <w:rFonts w:ascii="BIZ UDPゴシック" w:eastAsia="BIZ UDPゴシック" w:hAnsi="BIZ UDPゴシック" w:cs="Meiryo UI"/>
          <w:b/>
          <w:color w:val="000000"/>
        </w:rPr>
      </w:pPr>
      <w:r w:rsidRPr="00020D60">
        <w:rPr>
          <w:rFonts w:ascii="BIZ UDPゴシック" w:eastAsia="BIZ UDPゴシック" w:hAnsi="BIZ UDPゴシック" w:cs="Meiryo UI"/>
          <w:b/>
          <w:color w:val="000000"/>
        </w:rPr>
        <w:t>Tel</w:t>
      </w:r>
      <w:r w:rsidR="009E0359" w:rsidRPr="00020D60">
        <w:rPr>
          <w:rFonts w:ascii="BIZ UDPゴシック" w:eastAsia="BIZ UDPゴシック" w:hAnsi="BIZ UDPゴシック" w:cs="Meiryo UI"/>
          <w:b/>
          <w:color w:val="000000"/>
        </w:rPr>
        <w:t>:</w:t>
      </w:r>
      <w:r w:rsidRPr="00020D60">
        <w:rPr>
          <w:rFonts w:ascii="BIZ UDPゴシック" w:eastAsia="BIZ UDPゴシック" w:hAnsi="BIZ UDPゴシック" w:cs="Meiryo UI"/>
          <w:b/>
          <w:color w:val="000000"/>
        </w:rPr>
        <w:t>028-680-6380</w:t>
      </w:r>
    </w:p>
    <w:p w14:paraId="52EC700E" w14:textId="7573B7F2" w:rsidR="009E0359" w:rsidRDefault="004944E0" w:rsidP="00D6799B">
      <w:pPr>
        <w:spacing w:line="260" w:lineRule="auto"/>
        <w:jc w:val="left"/>
        <w:rPr>
          <w:rFonts w:ascii="BIZ UDPゴシック" w:eastAsia="BIZ UDPゴシック" w:hAnsi="BIZ UDPゴシック" w:cs="Meiryo UI"/>
          <w:b/>
          <w:color w:val="000000"/>
        </w:rPr>
      </w:pPr>
      <w:r w:rsidRPr="004944E0">
        <w:rPr>
          <w:rFonts w:ascii="BIZ UDPゴシック" w:eastAsia="BIZ UDPゴシック" w:hAnsi="BIZ UDPゴシック" w:cs="Meiryo UI"/>
          <w:b/>
          <w:color w:val="000000"/>
        </w:rPr>
        <w:t xml:space="preserve">e-mail: houjin@piece-note.com </w:t>
      </w:r>
    </w:p>
    <w:p w14:paraId="1BE3D18B" w14:textId="40EC454E" w:rsidR="00174F5B" w:rsidRDefault="00174F5B" w:rsidP="00D6799B">
      <w:pPr>
        <w:spacing w:line="260" w:lineRule="auto"/>
        <w:jc w:val="left"/>
        <w:rPr>
          <w:rFonts w:ascii="BIZ UDPゴシック" w:eastAsia="BIZ UDPゴシック" w:hAnsi="BIZ UDPゴシック" w:cs="Meiryo UI"/>
          <w:b/>
          <w:color w:val="000000"/>
        </w:rPr>
      </w:pPr>
    </w:p>
    <w:sectPr w:rsidR="00174F5B">
      <w:headerReference w:type="default" r:id="rId18"/>
      <w:footerReference w:type="default" r:id="rId19"/>
      <w:pgSz w:w="11906" w:h="16838"/>
      <w:pgMar w:top="694" w:right="720" w:bottom="720" w:left="720" w:header="360" w:footer="231"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 w:author="上野 格嗣(UENO Masashi)" w:date="2024-01-18T13:29:00Z" w:initials="上野">
    <w:p w14:paraId="24DC7F7F" w14:textId="77777777" w:rsidR="00384CC7" w:rsidRDefault="00384CC7" w:rsidP="00F5194A">
      <w:pPr>
        <w:pStyle w:val="a9"/>
      </w:pPr>
      <w:r>
        <w:rPr>
          <w:rStyle w:val="a8"/>
        </w:rPr>
        <w:annotationRef/>
      </w:r>
      <w:r>
        <w:t>出発日も記載されてはいかがでしょうか。（記者が出発の絵を撮れるように。</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DC7F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3A627" w16cex:dateUtc="2024-01-18T0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DC7F7F" w16cid:durableId="2953A6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270D0" w14:textId="77777777" w:rsidR="00E978B0" w:rsidRDefault="00E978B0">
      <w:r>
        <w:separator/>
      </w:r>
    </w:p>
  </w:endnote>
  <w:endnote w:type="continuationSeparator" w:id="0">
    <w:p w14:paraId="0F194786" w14:textId="77777777" w:rsidR="00E978B0" w:rsidRDefault="00E9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48939EAC" w:rsidR="00833EA4" w:rsidRPr="0078196F" w:rsidRDefault="00833EA4">
    <w:pPr>
      <w:jc w:val="center"/>
      <w:rPr>
        <w:rFonts w:ascii="BIZ UDPゴシック" w:eastAsia="BIZ UDPゴシック" w:hAnsi="BIZ UDPゴシック" w:cs="Meiryo U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806CE" w14:textId="77777777" w:rsidR="00E978B0" w:rsidRDefault="00E978B0">
      <w:r>
        <w:separator/>
      </w:r>
    </w:p>
  </w:footnote>
  <w:footnote w:type="continuationSeparator" w:id="0">
    <w:p w14:paraId="2C436DA1" w14:textId="77777777" w:rsidR="00E978B0" w:rsidRDefault="00E97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64B4" w14:textId="73353B8B" w:rsidR="00A909ED" w:rsidRDefault="00A909ED">
    <w:pPr>
      <w:pStyle w:val="a4"/>
    </w:pPr>
    <w:r w:rsidRPr="00A909ED">
      <w:rPr>
        <w:noProof/>
      </w:rPr>
      <w:drawing>
        <wp:inline distT="0" distB="0" distL="0" distR="0" wp14:anchorId="5C3A4858" wp14:editId="42F633C2">
          <wp:extent cx="2648320" cy="504895"/>
          <wp:effectExtent l="0" t="0" r="0" b="0"/>
          <wp:docPr id="686896992" name="図 1"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896992" name="図 1" descr="ロゴ&#10;&#10;中程度の精度で自動的に生成された説明"/>
                  <pic:cNvPicPr/>
                </pic:nvPicPr>
                <pic:blipFill>
                  <a:blip r:embed="rId1"/>
                  <a:stretch>
                    <a:fillRect/>
                  </a:stretch>
                </pic:blipFill>
                <pic:spPr>
                  <a:xfrm>
                    <a:off x="0" y="0"/>
                    <a:ext cx="2648320" cy="504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06BDE"/>
    <w:multiLevelType w:val="hybridMultilevel"/>
    <w:tmpl w:val="FE102F14"/>
    <w:lvl w:ilvl="0" w:tplc="A10CE1E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1D34E27"/>
    <w:multiLevelType w:val="hybridMultilevel"/>
    <w:tmpl w:val="F210CFBC"/>
    <w:lvl w:ilvl="0" w:tplc="E8EAE1DA">
      <w:start w:val="1"/>
      <w:numFmt w:val="decimalEnclosedCircle"/>
      <w:lvlText w:val="%1"/>
      <w:lvlJc w:val="left"/>
      <w:pPr>
        <w:ind w:left="360" w:hanging="360"/>
      </w:pPr>
      <w:rPr>
        <w:rFonts w:cs="Meiryo UI"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7509392A"/>
    <w:multiLevelType w:val="hybridMultilevel"/>
    <w:tmpl w:val="DEAE79B0"/>
    <w:lvl w:ilvl="0" w:tplc="96CED87E">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841704954">
    <w:abstractNumId w:val="1"/>
  </w:num>
  <w:num w:numId="2" w16cid:durableId="660279435">
    <w:abstractNumId w:val="2"/>
  </w:num>
  <w:num w:numId="3" w16cid:durableId="165310319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里村 真吾(SATOMURA Shingo)">
    <w15:presenceInfo w15:providerId="AD" w15:userId="S::shingo.satomura.h4i@cas.go.jp::6b5736b1-e831-47b0-94ea-0805feac89b0"/>
  </w15:person>
  <w15:person w15:author="上野 格嗣(UENO Masashi)">
    <w15:presenceInfo w15:providerId="AD" w15:userId="S::masashi.ueno.i9v@cas.go.jp::654ab222-4709-4930-9b92-19a794127673"/>
  </w15:person>
  <w15:person w15:author="松本 晴樹(matsumoto-haruki)">
    <w15:presenceInfo w15:providerId="AD" w15:userId="S::MHJHK@lansys.mhlw.go.jp::724e1996-c870-440f-b133-54a0602cb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trackRevision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A4"/>
    <w:rsid w:val="00020D60"/>
    <w:rsid w:val="00022FAA"/>
    <w:rsid w:val="00052167"/>
    <w:rsid w:val="000D43C7"/>
    <w:rsid w:val="0012253C"/>
    <w:rsid w:val="00152FFB"/>
    <w:rsid w:val="00174F5B"/>
    <w:rsid w:val="001B2249"/>
    <w:rsid w:val="001F0CDC"/>
    <w:rsid w:val="001F45A2"/>
    <w:rsid w:val="00200159"/>
    <w:rsid w:val="00202F57"/>
    <w:rsid w:val="00236F49"/>
    <w:rsid w:val="0025611E"/>
    <w:rsid w:val="002861AF"/>
    <w:rsid w:val="002C4718"/>
    <w:rsid w:val="002C5607"/>
    <w:rsid w:val="00340AFC"/>
    <w:rsid w:val="00360A4A"/>
    <w:rsid w:val="00384CC7"/>
    <w:rsid w:val="004944E0"/>
    <w:rsid w:val="004F3FF0"/>
    <w:rsid w:val="005228C5"/>
    <w:rsid w:val="0055355A"/>
    <w:rsid w:val="006B0CF2"/>
    <w:rsid w:val="006B7588"/>
    <w:rsid w:val="0078196F"/>
    <w:rsid w:val="0079437A"/>
    <w:rsid w:val="00833EA4"/>
    <w:rsid w:val="00856640"/>
    <w:rsid w:val="009162D3"/>
    <w:rsid w:val="009E0359"/>
    <w:rsid w:val="00A110D5"/>
    <w:rsid w:val="00A67253"/>
    <w:rsid w:val="00A909ED"/>
    <w:rsid w:val="00B0117C"/>
    <w:rsid w:val="00BA30E2"/>
    <w:rsid w:val="00BE63A7"/>
    <w:rsid w:val="00C502C9"/>
    <w:rsid w:val="00C7744D"/>
    <w:rsid w:val="00CC0241"/>
    <w:rsid w:val="00D542BF"/>
    <w:rsid w:val="00D6799B"/>
    <w:rsid w:val="00D7593E"/>
    <w:rsid w:val="00DE6F0D"/>
    <w:rsid w:val="00E4347D"/>
    <w:rsid w:val="00E978B0"/>
    <w:rsid w:val="00EA6DB8"/>
    <w:rsid w:val="00F26045"/>
    <w:rsid w:val="00F97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3998D3"/>
  <w15:docId w15:val="{FD709165-B532-4F58-B229-153A5F55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A60F50"/>
    <w:pPr>
      <w:tabs>
        <w:tab w:val="center" w:pos="4252"/>
        <w:tab w:val="right" w:pos="8504"/>
      </w:tabs>
      <w:snapToGrid w:val="0"/>
    </w:pPr>
  </w:style>
  <w:style w:type="character" w:customStyle="1" w:styleId="a5">
    <w:name w:val="ヘッダー (文字)"/>
    <w:basedOn w:val="a0"/>
    <w:link w:val="a4"/>
    <w:uiPriority w:val="99"/>
    <w:rsid w:val="00A60F50"/>
  </w:style>
  <w:style w:type="paragraph" w:styleId="a6">
    <w:name w:val="footer"/>
    <w:basedOn w:val="a"/>
    <w:link w:val="a7"/>
    <w:uiPriority w:val="99"/>
    <w:unhideWhenUsed/>
    <w:rsid w:val="00A60F50"/>
    <w:pPr>
      <w:tabs>
        <w:tab w:val="center" w:pos="4252"/>
        <w:tab w:val="right" w:pos="8504"/>
      </w:tabs>
      <w:snapToGrid w:val="0"/>
    </w:pPr>
  </w:style>
  <w:style w:type="character" w:customStyle="1" w:styleId="a7">
    <w:name w:val="フッター (文字)"/>
    <w:basedOn w:val="a0"/>
    <w:link w:val="a6"/>
    <w:uiPriority w:val="99"/>
    <w:rsid w:val="00A60F50"/>
  </w:style>
  <w:style w:type="character" w:styleId="a8">
    <w:name w:val="annotation reference"/>
    <w:basedOn w:val="a0"/>
    <w:uiPriority w:val="99"/>
    <w:semiHidden/>
    <w:unhideWhenUsed/>
    <w:rsid w:val="00CC5D85"/>
    <w:rPr>
      <w:sz w:val="18"/>
      <w:szCs w:val="18"/>
    </w:rPr>
  </w:style>
  <w:style w:type="paragraph" w:styleId="a9">
    <w:name w:val="annotation text"/>
    <w:basedOn w:val="a"/>
    <w:link w:val="aa"/>
    <w:uiPriority w:val="99"/>
    <w:unhideWhenUsed/>
    <w:rsid w:val="00CC5D85"/>
    <w:pPr>
      <w:jc w:val="left"/>
    </w:pPr>
  </w:style>
  <w:style w:type="character" w:customStyle="1" w:styleId="aa">
    <w:name w:val="コメント文字列 (文字)"/>
    <w:basedOn w:val="a0"/>
    <w:link w:val="a9"/>
    <w:uiPriority w:val="99"/>
    <w:rsid w:val="00CC5D85"/>
  </w:style>
  <w:style w:type="paragraph" w:styleId="ab">
    <w:name w:val="annotation subject"/>
    <w:basedOn w:val="a9"/>
    <w:next w:val="a9"/>
    <w:link w:val="ac"/>
    <w:uiPriority w:val="99"/>
    <w:semiHidden/>
    <w:unhideWhenUsed/>
    <w:rsid w:val="00CC5D85"/>
    <w:rPr>
      <w:b/>
      <w:bCs/>
    </w:rPr>
  </w:style>
  <w:style w:type="character" w:customStyle="1" w:styleId="ac">
    <w:name w:val="コメント内容 (文字)"/>
    <w:basedOn w:val="aa"/>
    <w:link w:val="ab"/>
    <w:uiPriority w:val="99"/>
    <w:semiHidden/>
    <w:rsid w:val="00CC5D85"/>
    <w:rPr>
      <w:b/>
      <w:bCs/>
    </w:rPr>
  </w:style>
  <w:style w:type="paragraph" w:styleId="ad">
    <w:name w:val="Balloon Text"/>
    <w:basedOn w:val="a"/>
    <w:link w:val="ae"/>
    <w:uiPriority w:val="99"/>
    <w:semiHidden/>
    <w:unhideWhenUsed/>
    <w:rsid w:val="0061015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10156"/>
    <w:rPr>
      <w:rFonts w:asciiTheme="majorHAnsi" w:eastAsiaTheme="majorEastAsia" w:hAnsiTheme="majorHAnsi" w:cstheme="majorBidi"/>
      <w:sz w:val="18"/>
      <w:szCs w:val="18"/>
    </w:rPr>
  </w:style>
  <w:style w:type="character" w:styleId="af">
    <w:name w:val="Hyperlink"/>
    <w:basedOn w:val="a0"/>
    <w:uiPriority w:val="99"/>
    <w:unhideWhenUsed/>
    <w:rsid w:val="00250607"/>
    <w:rPr>
      <w:color w:val="0563C1" w:themeColor="hyperlink"/>
      <w:u w:val="single"/>
    </w:rPr>
  </w:style>
  <w:style w:type="character" w:styleId="af0">
    <w:name w:val="Unresolved Mention"/>
    <w:basedOn w:val="a0"/>
    <w:uiPriority w:val="99"/>
    <w:semiHidden/>
    <w:unhideWhenUsed/>
    <w:rsid w:val="00250607"/>
    <w:rPr>
      <w:color w:val="605E5C"/>
      <w:shd w:val="clear" w:color="auto" w:fill="E1DFDD"/>
    </w:rPr>
  </w:style>
  <w:style w:type="character" w:styleId="af1">
    <w:name w:val="Strong"/>
    <w:basedOn w:val="a0"/>
    <w:uiPriority w:val="22"/>
    <w:qFormat/>
    <w:rsid w:val="002465CB"/>
    <w:rPr>
      <w:b/>
      <w:bCs/>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3">
    <w:name w:val="Revision"/>
    <w:hidden/>
    <w:uiPriority w:val="99"/>
    <w:semiHidden/>
    <w:rsid w:val="00856640"/>
    <w:pPr>
      <w:widowControl/>
      <w:jc w:val="left"/>
    </w:pPr>
  </w:style>
  <w:style w:type="paragraph" w:styleId="af4">
    <w:name w:val="List Paragraph"/>
    <w:basedOn w:val="a"/>
    <w:uiPriority w:val="34"/>
    <w:qFormat/>
    <w:rsid w:val="00EA6D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openxmlformats.org/officeDocument/2006/relationships/header" Target="header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hyperlink" Target="https://piece-note.com/" TargetMode="External"/><Relationship Id="rId2" Type="http://schemas.openxmlformats.org/officeDocument/2006/relationships/customXml" Target="../customXml/item2.xml"/><Relationship Id="rId16" Type="http://schemas.openxmlformats.org/officeDocument/2006/relationships/hyperlink" Target="https://piece-note.com/publics/index/13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iMKI1y8Z3Ig3OlljT/c1blw4gw==">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</go:docsCustomData>
</go:gDocsCustomXmlDataStorage>
</file>

<file path=customXml/itemProps1.xml><?xml version="1.0" encoding="utf-8"?>
<ds:datastoreItem xmlns:ds="http://schemas.openxmlformats.org/officeDocument/2006/customXml" ds:itemID="{A4401C9D-92E2-4B7A-AAD4-200ED06427A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356</Words>
  <Characters>2032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株式会社ピースノート</dc:creator>
  <cp:keywords/>
  <dc:description/>
  <cp:lastModifiedBy>上野 格嗣(UENO Masashi)</cp:lastModifiedBy>
  <cp:revision>16</cp:revision>
  <dcterms:created xsi:type="dcterms:W3CDTF">2024-01-18T07:50:00Z</dcterms:created>
  <dcterms:modified xsi:type="dcterms:W3CDTF">2024-01-18T10:40:00Z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0x01010074E6782700C1C14A9B92EF7EB220E896</vt:lpwstr>
  </property>
</Properties>
</file>